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C60D9D" w14:textId="77777777" w:rsidR="008E3509" w:rsidRDefault="008E3509">
      <w:pPr>
        <w:jc w:val="both"/>
        <w:rPr>
          <w:b/>
          <w:noProof/>
          <w:sz w:val="32"/>
          <w:szCs w:val="24"/>
        </w:rPr>
      </w:pPr>
      <w:r w:rsidRPr="00D806F2">
        <w:rPr>
          <w:b/>
          <w:noProof/>
          <w:sz w:val="32"/>
          <w:szCs w:val="24"/>
        </w:rPr>
        <w:t>Portada</w:t>
      </w:r>
    </w:p>
    <w:p w14:paraId="5204F7C8" w14:textId="77777777" w:rsidR="00D806F2" w:rsidRDefault="00D806F2">
      <w:pPr>
        <w:jc w:val="both"/>
        <w:rPr>
          <w:b/>
          <w:noProof/>
          <w:sz w:val="32"/>
          <w:szCs w:val="24"/>
        </w:rPr>
      </w:pPr>
    </w:p>
    <w:p w14:paraId="23A292E4" w14:textId="77777777" w:rsidR="00D806F2" w:rsidRDefault="00D806F2">
      <w:pPr>
        <w:jc w:val="both"/>
        <w:rPr>
          <w:b/>
          <w:noProof/>
          <w:sz w:val="32"/>
          <w:szCs w:val="24"/>
        </w:rPr>
      </w:pPr>
      <w:r>
        <w:rPr>
          <w:b/>
          <w:noProof/>
          <w:sz w:val="32"/>
          <w:szCs w:val="24"/>
        </w:rPr>
        <w:t>Nom de l’acti</w:t>
      </w:r>
      <w:r w:rsidR="002A246E">
        <w:rPr>
          <w:b/>
          <w:noProof/>
          <w:sz w:val="32"/>
          <w:szCs w:val="24"/>
        </w:rPr>
        <w:t>vitat</w:t>
      </w:r>
    </w:p>
    <w:p w14:paraId="2EEA0980" w14:textId="77777777" w:rsidR="002A246E" w:rsidRDefault="002A246E">
      <w:pPr>
        <w:jc w:val="both"/>
        <w:rPr>
          <w:b/>
          <w:noProof/>
          <w:sz w:val="32"/>
          <w:szCs w:val="24"/>
        </w:rPr>
      </w:pPr>
    </w:p>
    <w:p w14:paraId="637B30B7" w14:textId="77777777" w:rsidR="002A246E" w:rsidRPr="00D806F2" w:rsidRDefault="002A246E">
      <w:pPr>
        <w:jc w:val="both"/>
        <w:rPr>
          <w:b/>
          <w:noProof/>
          <w:sz w:val="32"/>
          <w:szCs w:val="24"/>
        </w:rPr>
      </w:pPr>
      <w:r>
        <w:rPr>
          <w:b/>
          <w:noProof/>
          <w:sz w:val="32"/>
          <w:szCs w:val="24"/>
        </w:rPr>
        <w:t>Centre o Club d’Esplai</w:t>
      </w:r>
    </w:p>
    <w:p w14:paraId="0808C5AF" w14:textId="77777777" w:rsidR="008E3509" w:rsidRDefault="008E3509">
      <w:pPr>
        <w:rPr>
          <w:noProof/>
          <w:sz w:val="24"/>
          <w:szCs w:val="24"/>
        </w:rPr>
      </w:pPr>
      <w:r>
        <w:rPr>
          <w:noProof/>
          <w:sz w:val="24"/>
          <w:szCs w:val="24"/>
        </w:rPr>
        <w:br w:type="page"/>
      </w:r>
    </w:p>
    <w:p w14:paraId="53947EF3" w14:textId="77777777" w:rsidR="00B40320" w:rsidRDefault="00645C08" w:rsidP="008D5D4F">
      <w:pPr>
        <w:pStyle w:val="Ttulo"/>
        <w:shd w:val="clear" w:color="auto" w:fill="FABF8F" w:themeFill="accent6" w:themeFillTint="99"/>
        <w:rPr>
          <w:b/>
          <w:sz w:val="32"/>
          <w:szCs w:val="32"/>
        </w:rPr>
      </w:pPr>
      <w:bookmarkStart w:id="0" w:name="_up0vk0rea7cx" w:colFirst="0" w:colLast="0"/>
      <w:bookmarkEnd w:id="0"/>
      <w:r>
        <w:rPr>
          <w:b/>
          <w:sz w:val="32"/>
          <w:szCs w:val="32"/>
        </w:rPr>
        <w:lastRenderedPageBreak/>
        <w:t>Índex</w:t>
      </w:r>
    </w:p>
    <w:p w14:paraId="02D708D9" w14:textId="77777777" w:rsidR="00B40320" w:rsidRDefault="00B40320">
      <w:pPr>
        <w:ind w:left="1440"/>
        <w:jc w:val="both"/>
        <w:rPr>
          <w:sz w:val="24"/>
          <w:szCs w:val="24"/>
        </w:rPr>
      </w:pPr>
    </w:p>
    <w:p w14:paraId="0E7B14C6" w14:textId="77777777" w:rsidR="00645C08" w:rsidRDefault="00645C08" w:rsidP="00512B62">
      <w:pPr>
        <w:numPr>
          <w:ilvl w:val="0"/>
          <w:numId w:val="2"/>
        </w:numPr>
        <w:jc w:val="both"/>
        <w:rPr>
          <w:sz w:val="24"/>
          <w:szCs w:val="24"/>
        </w:rPr>
      </w:pPr>
      <w:r>
        <w:rPr>
          <w:sz w:val="24"/>
          <w:szCs w:val="24"/>
        </w:rPr>
        <w:t>Dades Generals de l’activitat</w:t>
      </w:r>
    </w:p>
    <w:p w14:paraId="22D89C4B" w14:textId="77777777" w:rsidR="008D5D4F" w:rsidRDefault="008D5D4F" w:rsidP="00512B62">
      <w:pPr>
        <w:numPr>
          <w:ilvl w:val="0"/>
          <w:numId w:val="2"/>
        </w:numPr>
        <w:jc w:val="both"/>
        <w:rPr>
          <w:sz w:val="24"/>
          <w:szCs w:val="24"/>
        </w:rPr>
      </w:pPr>
      <w:r>
        <w:rPr>
          <w:sz w:val="24"/>
          <w:szCs w:val="24"/>
        </w:rPr>
        <w:t>Pla d’emergència</w:t>
      </w:r>
    </w:p>
    <w:p w14:paraId="6AF0A1BD" w14:textId="77777777" w:rsidR="008D5D4F" w:rsidRPr="008D5D4F" w:rsidRDefault="00645C08" w:rsidP="00512B62">
      <w:pPr>
        <w:numPr>
          <w:ilvl w:val="0"/>
          <w:numId w:val="2"/>
        </w:numPr>
        <w:jc w:val="both"/>
        <w:rPr>
          <w:sz w:val="24"/>
          <w:szCs w:val="24"/>
        </w:rPr>
      </w:pPr>
      <w:r>
        <w:rPr>
          <w:sz w:val="24"/>
          <w:szCs w:val="24"/>
        </w:rPr>
        <w:t>Llista general d’infants</w:t>
      </w:r>
    </w:p>
    <w:p w14:paraId="2C79CE37" w14:textId="77777777" w:rsidR="00B40320" w:rsidRDefault="00645C08" w:rsidP="00512B62">
      <w:pPr>
        <w:numPr>
          <w:ilvl w:val="0"/>
          <w:numId w:val="2"/>
        </w:numPr>
        <w:jc w:val="both"/>
        <w:rPr>
          <w:sz w:val="24"/>
          <w:szCs w:val="24"/>
        </w:rPr>
      </w:pPr>
      <w:r>
        <w:rPr>
          <w:sz w:val="24"/>
          <w:szCs w:val="24"/>
        </w:rPr>
        <w:t>Llista general de monitors i monitores</w:t>
      </w:r>
    </w:p>
    <w:p w14:paraId="57E8E5E0" w14:textId="77777777" w:rsidR="008D5D4F" w:rsidRDefault="008D5D4F" w:rsidP="00512B62">
      <w:pPr>
        <w:numPr>
          <w:ilvl w:val="0"/>
          <w:numId w:val="2"/>
        </w:numPr>
        <w:jc w:val="both"/>
        <w:rPr>
          <w:sz w:val="24"/>
          <w:szCs w:val="24"/>
        </w:rPr>
      </w:pPr>
      <w:r>
        <w:rPr>
          <w:sz w:val="24"/>
          <w:szCs w:val="24"/>
        </w:rPr>
        <w:t>Llista Consideracions mèdiques</w:t>
      </w:r>
    </w:p>
    <w:p w14:paraId="1CC7B0AC" w14:textId="77777777" w:rsidR="008D5D4F" w:rsidRDefault="008D5D4F" w:rsidP="00512B62">
      <w:pPr>
        <w:numPr>
          <w:ilvl w:val="0"/>
          <w:numId w:val="3"/>
        </w:numPr>
        <w:ind w:left="2127" w:hanging="567"/>
        <w:jc w:val="both"/>
        <w:rPr>
          <w:sz w:val="24"/>
          <w:szCs w:val="24"/>
        </w:rPr>
      </w:pPr>
      <w:r>
        <w:rPr>
          <w:sz w:val="24"/>
          <w:szCs w:val="24"/>
        </w:rPr>
        <w:t>Taula de Medicació</w:t>
      </w:r>
    </w:p>
    <w:p w14:paraId="33D17859" w14:textId="77777777" w:rsidR="008D5D4F" w:rsidRDefault="008D5D4F" w:rsidP="00512B62">
      <w:pPr>
        <w:numPr>
          <w:ilvl w:val="0"/>
          <w:numId w:val="2"/>
        </w:numPr>
        <w:jc w:val="both"/>
        <w:rPr>
          <w:sz w:val="24"/>
          <w:szCs w:val="24"/>
        </w:rPr>
      </w:pPr>
      <w:r>
        <w:rPr>
          <w:sz w:val="24"/>
          <w:szCs w:val="24"/>
        </w:rPr>
        <w:t>Llista de consideracions Alimentàries</w:t>
      </w:r>
    </w:p>
    <w:p w14:paraId="0602BB36" w14:textId="77777777" w:rsidR="008D5D4F" w:rsidRDefault="008D5D4F" w:rsidP="00512B62">
      <w:pPr>
        <w:numPr>
          <w:ilvl w:val="0"/>
          <w:numId w:val="2"/>
        </w:numPr>
        <w:jc w:val="both"/>
        <w:rPr>
          <w:sz w:val="24"/>
          <w:szCs w:val="24"/>
        </w:rPr>
      </w:pPr>
      <w:r>
        <w:rPr>
          <w:sz w:val="24"/>
          <w:szCs w:val="24"/>
        </w:rPr>
        <w:t>Menú</w:t>
      </w:r>
    </w:p>
    <w:p w14:paraId="31D4C808" w14:textId="77777777" w:rsidR="00B40320" w:rsidRDefault="00645C08" w:rsidP="00512B62">
      <w:pPr>
        <w:numPr>
          <w:ilvl w:val="0"/>
          <w:numId w:val="2"/>
        </w:numPr>
        <w:jc w:val="both"/>
        <w:rPr>
          <w:sz w:val="24"/>
          <w:szCs w:val="24"/>
        </w:rPr>
      </w:pPr>
      <w:r>
        <w:rPr>
          <w:sz w:val="24"/>
          <w:szCs w:val="24"/>
        </w:rPr>
        <w:t>Horari de la colònia</w:t>
      </w:r>
      <w:bookmarkStart w:id="1" w:name="_GoBack"/>
      <w:bookmarkEnd w:id="1"/>
    </w:p>
    <w:p w14:paraId="4B0AA456" w14:textId="77777777" w:rsidR="00B40320" w:rsidRDefault="008D5D4F" w:rsidP="00512B62">
      <w:pPr>
        <w:numPr>
          <w:ilvl w:val="0"/>
          <w:numId w:val="2"/>
        </w:numPr>
        <w:jc w:val="both"/>
        <w:rPr>
          <w:sz w:val="24"/>
          <w:szCs w:val="24"/>
        </w:rPr>
      </w:pPr>
      <w:r>
        <w:rPr>
          <w:sz w:val="24"/>
          <w:szCs w:val="24"/>
        </w:rPr>
        <w:t>Serveis</w:t>
      </w:r>
    </w:p>
    <w:p w14:paraId="724F5161" w14:textId="77777777" w:rsidR="008D5D4F" w:rsidRDefault="008D5D4F" w:rsidP="00512B62">
      <w:pPr>
        <w:numPr>
          <w:ilvl w:val="0"/>
          <w:numId w:val="3"/>
        </w:numPr>
        <w:ind w:left="2127" w:hanging="567"/>
        <w:jc w:val="both"/>
        <w:rPr>
          <w:sz w:val="24"/>
          <w:szCs w:val="24"/>
        </w:rPr>
      </w:pPr>
      <w:r>
        <w:rPr>
          <w:sz w:val="24"/>
          <w:szCs w:val="24"/>
        </w:rPr>
        <w:t>Funcionament</w:t>
      </w:r>
    </w:p>
    <w:p w14:paraId="67F1E3C8" w14:textId="77777777" w:rsidR="008D5D4F" w:rsidRDefault="008D5D4F" w:rsidP="00512B62">
      <w:pPr>
        <w:numPr>
          <w:ilvl w:val="0"/>
          <w:numId w:val="3"/>
        </w:numPr>
        <w:ind w:left="2127" w:hanging="567"/>
        <w:jc w:val="both"/>
        <w:rPr>
          <w:sz w:val="24"/>
          <w:szCs w:val="24"/>
        </w:rPr>
      </w:pPr>
      <w:r>
        <w:rPr>
          <w:sz w:val="24"/>
          <w:szCs w:val="24"/>
        </w:rPr>
        <w:t>Grups</w:t>
      </w:r>
    </w:p>
    <w:p w14:paraId="45BC5F13" w14:textId="77777777" w:rsidR="00B40320" w:rsidRDefault="008D5D4F" w:rsidP="00512B62">
      <w:pPr>
        <w:numPr>
          <w:ilvl w:val="0"/>
          <w:numId w:val="2"/>
        </w:numPr>
        <w:jc w:val="both"/>
        <w:rPr>
          <w:sz w:val="24"/>
          <w:szCs w:val="24"/>
        </w:rPr>
      </w:pPr>
      <w:r>
        <w:rPr>
          <w:sz w:val="24"/>
          <w:szCs w:val="24"/>
        </w:rPr>
        <w:t>Organització</w:t>
      </w:r>
      <w:r w:rsidR="00645C08">
        <w:rPr>
          <w:sz w:val="24"/>
          <w:szCs w:val="24"/>
        </w:rPr>
        <w:t xml:space="preserve"> d’habitacions</w:t>
      </w:r>
      <w:r>
        <w:rPr>
          <w:sz w:val="24"/>
          <w:szCs w:val="24"/>
        </w:rPr>
        <w:t xml:space="preserve"> i/o tendes</w:t>
      </w:r>
    </w:p>
    <w:p w14:paraId="66983990" w14:textId="77777777" w:rsidR="00B40320" w:rsidRDefault="00645C08" w:rsidP="00512B62">
      <w:pPr>
        <w:numPr>
          <w:ilvl w:val="0"/>
          <w:numId w:val="2"/>
        </w:numPr>
        <w:jc w:val="both"/>
        <w:rPr>
          <w:sz w:val="24"/>
          <w:szCs w:val="24"/>
        </w:rPr>
      </w:pPr>
      <w:r>
        <w:rPr>
          <w:sz w:val="24"/>
          <w:szCs w:val="24"/>
        </w:rPr>
        <w:t>Cançó</w:t>
      </w:r>
      <w:r w:rsidR="008D5D4F">
        <w:rPr>
          <w:sz w:val="24"/>
          <w:szCs w:val="24"/>
        </w:rPr>
        <w:t xml:space="preserve"> / Himne de colònies</w:t>
      </w:r>
    </w:p>
    <w:p w14:paraId="78E52519" w14:textId="77777777" w:rsidR="00B40320" w:rsidRDefault="00645C08" w:rsidP="00512B62">
      <w:pPr>
        <w:numPr>
          <w:ilvl w:val="0"/>
          <w:numId w:val="2"/>
        </w:numPr>
        <w:jc w:val="both"/>
        <w:rPr>
          <w:sz w:val="24"/>
          <w:szCs w:val="24"/>
        </w:rPr>
      </w:pPr>
      <w:r>
        <w:rPr>
          <w:sz w:val="24"/>
          <w:szCs w:val="24"/>
        </w:rPr>
        <w:t>Samarreta</w:t>
      </w:r>
      <w:r w:rsidR="008D5D4F">
        <w:rPr>
          <w:sz w:val="24"/>
          <w:szCs w:val="24"/>
        </w:rPr>
        <w:t xml:space="preserve"> i/o Record</w:t>
      </w:r>
    </w:p>
    <w:p w14:paraId="09CD1D7B" w14:textId="77777777" w:rsidR="008D5D4F" w:rsidRPr="008D5D4F" w:rsidRDefault="00645C08" w:rsidP="00512B62">
      <w:pPr>
        <w:numPr>
          <w:ilvl w:val="0"/>
          <w:numId w:val="2"/>
        </w:numPr>
        <w:jc w:val="both"/>
        <w:rPr>
          <w:sz w:val="24"/>
          <w:szCs w:val="24"/>
        </w:rPr>
      </w:pPr>
      <w:r>
        <w:rPr>
          <w:sz w:val="24"/>
          <w:szCs w:val="24"/>
        </w:rPr>
        <w:t>Objectius infants</w:t>
      </w:r>
    </w:p>
    <w:p w14:paraId="1CF0B2A8" w14:textId="77777777" w:rsidR="00B40320" w:rsidRDefault="00645C08" w:rsidP="00512B62">
      <w:pPr>
        <w:numPr>
          <w:ilvl w:val="0"/>
          <w:numId w:val="2"/>
        </w:numPr>
        <w:jc w:val="both"/>
        <w:rPr>
          <w:sz w:val="24"/>
          <w:szCs w:val="24"/>
        </w:rPr>
      </w:pPr>
      <w:r>
        <w:rPr>
          <w:sz w:val="24"/>
          <w:szCs w:val="24"/>
        </w:rPr>
        <w:t>Objectius de monitors</w:t>
      </w:r>
    </w:p>
    <w:p w14:paraId="590288A2" w14:textId="77777777" w:rsidR="00B40320" w:rsidRDefault="00645C08" w:rsidP="00512B62">
      <w:pPr>
        <w:numPr>
          <w:ilvl w:val="0"/>
          <w:numId w:val="2"/>
        </w:numPr>
        <w:jc w:val="both"/>
        <w:rPr>
          <w:sz w:val="24"/>
          <w:szCs w:val="24"/>
        </w:rPr>
      </w:pPr>
      <w:r>
        <w:rPr>
          <w:sz w:val="24"/>
          <w:szCs w:val="24"/>
        </w:rPr>
        <w:t>Centre d’interès</w:t>
      </w:r>
    </w:p>
    <w:p w14:paraId="51409221" w14:textId="77777777" w:rsidR="00B40320" w:rsidRDefault="00645C08" w:rsidP="00512B62">
      <w:pPr>
        <w:numPr>
          <w:ilvl w:val="0"/>
          <w:numId w:val="2"/>
        </w:numPr>
        <w:jc w:val="both"/>
        <w:rPr>
          <w:sz w:val="24"/>
          <w:szCs w:val="24"/>
        </w:rPr>
      </w:pPr>
      <w:r>
        <w:rPr>
          <w:sz w:val="24"/>
          <w:szCs w:val="24"/>
        </w:rPr>
        <w:t>Planning d’activitats</w:t>
      </w:r>
    </w:p>
    <w:p w14:paraId="3532EFAE" w14:textId="77777777" w:rsidR="00B40320" w:rsidRDefault="00645C08" w:rsidP="00512B62">
      <w:pPr>
        <w:numPr>
          <w:ilvl w:val="0"/>
          <w:numId w:val="3"/>
        </w:numPr>
        <w:ind w:left="2127" w:hanging="567"/>
        <w:jc w:val="both"/>
        <w:rPr>
          <w:sz w:val="24"/>
          <w:szCs w:val="24"/>
        </w:rPr>
      </w:pPr>
      <w:r>
        <w:rPr>
          <w:sz w:val="24"/>
          <w:szCs w:val="24"/>
        </w:rPr>
        <w:t xml:space="preserve">Diumenge 21 </w:t>
      </w:r>
      <w:r w:rsidR="008D5D4F">
        <w:rPr>
          <w:sz w:val="24"/>
          <w:szCs w:val="24"/>
        </w:rPr>
        <w:t>–</w:t>
      </w:r>
      <w:r>
        <w:rPr>
          <w:sz w:val="24"/>
          <w:szCs w:val="24"/>
        </w:rPr>
        <w:t xml:space="preserve"> </w:t>
      </w:r>
      <w:r w:rsidR="008E3509">
        <w:rPr>
          <w:sz w:val="24"/>
          <w:szCs w:val="24"/>
        </w:rPr>
        <w:t>Nom de l’Activitat</w:t>
      </w:r>
    </w:p>
    <w:p w14:paraId="7E21AB11" w14:textId="77777777" w:rsidR="00B40320" w:rsidRPr="008E3509" w:rsidRDefault="00645C08" w:rsidP="008E3509">
      <w:pPr>
        <w:numPr>
          <w:ilvl w:val="0"/>
          <w:numId w:val="3"/>
        </w:numPr>
        <w:ind w:left="2127" w:hanging="567"/>
        <w:jc w:val="both"/>
        <w:rPr>
          <w:sz w:val="24"/>
          <w:szCs w:val="24"/>
        </w:rPr>
      </w:pPr>
      <w:r>
        <w:rPr>
          <w:sz w:val="24"/>
          <w:szCs w:val="24"/>
        </w:rPr>
        <w:t xml:space="preserve">Dilluns 22 </w:t>
      </w:r>
      <w:r w:rsidR="008D5D4F">
        <w:rPr>
          <w:sz w:val="24"/>
          <w:szCs w:val="24"/>
        </w:rPr>
        <w:t>–</w:t>
      </w:r>
      <w:r>
        <w:rPr>
          <w:sz w:val="24"/>
          <w:szCs w:val="24"/>
        </w:rPr>
        <w:t xml:space="preserve"> </w:t>
      </w:r>
      <w:r w:rsidR="008E3509">
        <w:rPr>
          <w:sz w:val="24"/>
          <w:szCs w:val="24"/>
        </w:rPr>
        <w:t>Nom de l’Activitat</w:t>
      </w:r>
    </w:p>
    <w:p w14:paraId="6CACA89A" w14:textId="77777777" w:rsidR="00B40320" w:rsidRDefault="00645C08" w:rsidP="00512B62">
      <w:pPr>
        <w:numPr>
          <w:ilvl w:val="0"/>
          <w:numId w:val="3"/>
        </w:numPr>
        <w:ind w:left="2127" w:hanging="567"/>
        <w:jc w:val="both"/>
        <w:rPr>
          <w:sz w:val="24"/>
          <w:szCs w:val="24"/>
        </w:rPr>
      </w:pPr>
      <w:r>
        <w:rPr>
          <w:sz w:val="24"/>
          <w:szCs w:val="24"/>
        </w:rPr>
        <w:t xml:space="preserve">Dimarts 23 </w:t>
      </w:r>
      <w:r w:rsidR="008D5D4F">
        <w:rPr>
          <w:sz w:val="24"/>
          <w:szCs w:val="24"/>
        </w:rPr>
        <w:t>–</w:t>
      </w:r>
      <w:r>
        <w:rPr>
          <w:sz w:val="24"/>
          <w:szCs w:val="24"/>
        </w:rPr>
        <w:t xml:space="preserve"> </w:t>
      </w:r>
      <w:r w:rsidR="008E3509">
        <w:rPr>
          <w:sz w:val="24"/>
          <w:szCs w:val="24"/>
        </w:rPr>
        <w:t>Nom de l’Activitat</w:t>
      </w:r>
    </w:p>
    <w:p w14:paraId="36CD1ED9" w14:textId="77777777" w:rsidR="00B40320" w:rsidRDefault="00645C08" w:rsidP="00512B62">
      <w:pPr>
        <w:numPr>
          <w:ilvl w:val="0"/>
          <w:numId w:val="3"/>
        </w:numPr>
        <w:ind w:left="2127" w:hanging="567"/>
        <w:jc w:val="both"/>
        <w:rPr>
          <w:sz w:val="24"/>
          <w:szCs w:val="24"/>
        </w:rPr>
      </w:pPr>
      <w:r>
        <w:rPr>
          <w:sz w:val="24"/>
          <w:szCs w:val="24"/>
        </w:rPr>
        <w:t xml:space="preserve">Dimecres 24 </w:t>
      </w:r>
      <w:r w:rsidR="008D5D4F">
        <w:rPr>
          <w:sz w:val="24"/>
          <w:szCs w:val="24"/>
        </w:rPr>
        <w:t>–</w:t>
      </w:r>
      <w:r>
        <w:rPr>
          <w:sz w:val="24"/>
          <w:szCs w:val="24"/>
        </w:rPr>
        <w:t xml:space="preserve"> </w:t>
      </w:r>
      <w:r w:rsidR="008E3509">
        <w:rPr>
          <w:sz w:val="24"/>
          <w:szCs w:val="24"/>
        </w:rPr>
        <w:t>Nom de l’Activitat</w:t>
      </w:r>
    </w:p>
    <w:p w14:paraId="76252AE5" w14:textId="77777777" w:rsidR="00B40320" w:rsidRDefault="00645C08" w:rsidP="00512B62">
      <w:pPr>
        <w:numPr>
          <w:ilvl w:val="0"/>
          <w:numId w:val="3"/>
        </w:numPr>
        <w:ind w:left="2127" w:hanging="567"/>
        <w:jc w:val="both"/>
        <w:rPr>
          <w:sz w:val="24"/>
          <w:szCs w:val="24"/>
        </w:rPr>
      </w:pPr>
      <w:r>
        <w:rPr>
          <w:sz w:val="24"/>
          <w:szCs w:val="24"/>
        </w:rPr>
        <w:t xml:space="preserve">Dijous 25 </w:t>
      </w:r>
      <w:r w:rsidR="008D5D4F">
        <w:rPr>
          <w:sz w:val="24"/>
          <w:szCs w:val="24"/>
        </w:rPr>
        <w:t>–</w:t>
      </w:r>
      <w:r>
        <w:rPr>
          <w:sz w:val="24"/>
          <w:szCs w:val="24"/>
        </w:rPr>
        <w:t xml:space="preserve"> </w:t>
      </w:r>
      <w:r w:rsidR="008E3509">
        <w:rPr>
          <w:sz w:val="24"/>
          <w:szCs w:val="24"/>
        </w:rPr>
        <w:t>Nom de l’Activitat</w:t>
      </w:r>
    </w:p>
    <w:p w14:paraId="0AEB78A6" w14:textId="77777777" w:rsidR="00B40320" w:rsidRDefault="00645C08" w:rsidP="00512B62">
      <w:pPr>
        <w:numPr>
          <w:ilvl w:val="0"/>
          <w:numId w:val="3"/>
        </w:numPr>
        <w:ind w:left="2127" w:hanging="567"/>
        <w:jc w:val="both"/>
        <w:rPr>
          <w:sz w:val="24"/>
          <w:szCs w:val="24"/>
        </w:rPr>
      </w:pPr>
      <w:r>
        <w:rPr>
          <w:sz w:val="24"/>
          <w:szCs w:val="24"/>
        </w:rPr>
        <w:t xml:space="preserve">Divendres 26 </w:t>
      </w:r>
      <w:r w:rsidR="008D5D4F">
        <w:rPr>
          <w:sz w:val="24"/>
          <w:szCs w:val="24"/>
        </w:rPr>
        <w:t xml:space="preserve">– </w:t>
      </w:r>
      <w:r w:rsidR="008E3509">
        <w:rPr>
          <w:sz w:val="24"/>
          <w:szCs w:val="24"/>
        </w:rPr>
        <w:t>Nom de l’Activitat</w:t>
      </w:r>
    </w:p>
    <w:p w14:paraId="068029B0" w14:textId="77777777" w:rsidR="00B40320" w:rsidRDefault="00645C08" w:rsidP="00512B62">
      <w:pPr>
        <w:numPr>
          <w:ilvl w:val="0"/>
          <w:numId w:val="3"/>
        </w:numPr>
        <w:ind w:left="2127" w:hanging="567"/>
        <w:jc w:val="both"/>
        <w:rPr>
          <w:sz w:val="24"/>
          <w:szCs w:val="24"/>
        </w:rPr>
      </w:pPr>
      <w:r>
        <w:rPr>
          <w:sz w:val="24"/>
          <w:szCs w:val="24"/>
        </w:rPr>
        <w:t xml:space="preserve">Dissabte 27 </w:t>
      </w:r>
      <w:r w:rsidR="008D5D4F">
        <w:rPr>
          <w:sz w:val="24"/>
          <w:szCs w:val="24"/>
        </w:rPr>
        <w:t>–</w:t>
      </w:r>
      <w:r>
        <w:rPr>
          <w:sz w:val="24"/>
          <w:szCs w:val="24"/>
        </w:rPr>
        <w:t xml:space="preserve"> </w:t>
      </w:r>
      <w:r w:rsidR="008E3509">
        <w:rPr>
          <w:sz w:val="24"/>
          <w:szCs w:val="24"/>
        </w:rPr>
        <w:t>Nom de l’Activitat</w:t>
      </w:r>
    </w:p>
    <w:p w14:paraId="7DCBECF2" w14:textId="77777777" w:rsidR="00AA675D" w:rsidRPr="00AA675D" w:rsidRDefault="00645C08" w:rsidP="00512B62">
      <w:pPr>
        <w:numPr>
          <w:ilvl w:val="0"/>
          <w:numId w:val="3"/>
        </w:numPr>
        <w:ind w:left="2127" w:hanging="567"/>
        <w:jc w:val="both"/>
        <w:rPr>
          <w:sz w:val="24"/>
          <w:szCs w:val="24"/>
        </w:rPr>
      </w:pPr>
      <w:r>
        <w:rPr>
          <w:sz w:val="24"/>
          <w:szCs w:val="24"/>
        </w:rPr>
        <w:t xml:space="preserve">Diumenge 28 </w:t>
      </w:r>
      <w:r w:rsidR="008D5D4F">
        <w:rPr>
          <w:sz w:val="24"/>
          <w:szCs w:val="24"/>
        </w:rPr>
        <w:t>–</w:t>
      </w:r>
      <w:r w:rsidR="008E3509">
        <w:rPr>
          <w:sz w:val="24"/>
          <w:szCs w:val="24"/>
        </w:rPr>
        <w:t xml:space="preserve"> Nom de l’Activitat</w:t>
      </w:r>
    </w:p>
    <w:p w14:paraId="134DFFF8" w14:textId="77777777" w:rsidR="00B40320" w:rsidRDefault="00645C08" w:rsidP="00512B62">
      <w:pPr>
        <w:numPr>
          <w:ilvl w:val="0"/>
          <w:numId w:val="3"/>
        </w:numPr>
        <w:ind w:left="2127" w:hanging="567"/>
        <w:jc w:val="both"/>
        <w:rPr>
          <w:sz w:val="24"/>
          <w:szCs w:val="24"/>
        </w:rPr>
      </w:pPr>
      <w:r>
        <w:rPr>
          <w:sz w:val="24"/>
          <w:szCs w:val="24"/>
        </w:rPr>
        <w:t xml:space="preserve">Dilluns 29 </w:t>
      </w:r>
      <w:r w:rsidR="008D5D4F">
        <w:rPr>
          <w:sz w:val="24"/>
          <w:szCs w:val="24"/>
        </w:rPr>
        <w:t>–</w:t>
      </w:r>
      <w:r>
        <w:rPr>
          <w:sz w:val="24"/>
          <w:szCs w:val="24"/>
        </w:rPr>
        <w:t xml:space="preserve"> </w:t>
      </w:r>
      <w:r w:rsidR="008E3509">
        <w:rPr>
          <w:sz w:val="24"/>
          <w:szCs w:val="24"/>
        </w:rPr>
        <w:t>Nom de l’Activitat</w:t>
      </w:r>
    </w:p>
    <w:p w14:paraId="326190E8" w14:textId="77777777" w:rsidR="00B40320" w:rsidRDefault="00645C08" w:rsidP="00512B62">
      <w:pPr>
        <w:numPr>
          <w:ilvl w:val="0"/>
          <w:numId w:val="3"/>
        </w:numPr>
        <w:ind w:left="2127" w:hanging="567"/>
        <w:jc w:val="both"/>
        <w:rPr>
          <w:sz w:val="24"/>
          <w:szCs w:val="24"/>
        </w:rPr>
      </w:pPr>
      <w:r>
        <w:rPr>
          <w:sz w:val="24"/>
          <w:szCs w:val="24"/>
        </w:rPr>
        <w:t xml:space="preserve">Dimarts 30 </w:t>
      </w:r>
      <w:r w:rsidR="008D5D4F">
        <w:rPr>
          <w:sz w:val="24"/>
          <w:szCs w:val="24"/>
        </w:rPr>
        <w:t>–</w:t>
      </w:r>
      <w:r>
        <w:rPr>
          <w:sz w:val="24"/>
          <w:szCs w:val="24"/>
        </w:rPr>
        <w:t xml:space="preserve"> </w:t>
      </w:r>
      <w:r w:rsidR="008E3509">
        <w:rPr>
          <w:sz w:val="24"/>
          <w:szCs w:val="24"/>
        </w:rPr>
        <w:t>Nom de l’Activitat</w:t>
      </w:r>
    </w:p>
    <w:p w14:paraId="6400D684" w14:textId="77777777" w:rsidR="00B40320" w:rsidRDefault="00645C08" w:rsidP="00512B62">
      <w:pPr>
        <w:numPr>
          <w:ilvl w:val="0"/>
          <w:numId w:val="2"/>
        </w:numPr>
        <w:jc w:val="both"/>
        <w:rPr>
          <w:sz w:val="24"/>
          <w:szCs w:val="24"/>
        </w:rPr>
      </w:pPr>
      <w:r>
        <w:rPr>
          <w:sz w:val="24"/>
          <w:szCs w:val="24"/>
        </w:rPr>
        <w:t>Ruta</w:t>
      </w:r>
    </w:p>
    <w:p w14:paraId="0F3275AD" w14:textId="77777777" w:rsidR="00B40320" w:rsidRDefault="00645C08" w:rsidP="00512B62">
      <w:pPr>
        <w:numPr>
          <w:ilvl w:val="0"/>
          <w:numId w:val="2"/>
        </w:numPr>
        <w:jc w:val="both"/>
        <w:rPr>
          <w:sz w:val="24"/>
          <w:szCs w:val="24"/>
        </w:rPr>
      </w:pPr>
      <w:r>
        <w:rPr>
          <w:sz w:val="24"/>
          <w:szCs w:val="24"/>
        </w:rPr>
        <w:t>Llista de material</w:t>
      </w:r>
    </w:p>
    <w:p w14:paraId="1DD91AA8" w14:textId="77777777" w:rsidR="00AA675D" w:rsidRDefault="00AA675D" w:rsidP="00512B62">
      <w:pPr>
        <w:numPr>
          <w:ilvl w:val="0"/>
          <w:numId w:val="2"/>
        </w:numPr>
        <w:jc w:val="both"/>
        <w:rPr>
          <w:sz w:val="24"/>
          <w:szCs w:val="24"/>
        </w:rPr>
      </w:pPr>
      <w:r>
        <w:rPr>
          <w:sz w:val="24"/>
          <w:szCs w:val="24"/>
        </w:rPr>
        <w:t>Annex</w:t>
      </w:r>
    </w:p>
    <w:p w14:paraId="2CE06A56" w14:textId="77777777" w:rsidR="00B40320" w:rsidRDefault="00B40320">
      <w:pPr>
        <w:jc w:val="both"/>
        <w:rPr>
          <w:sz w:val="24"/>
          <w:szCs w:val="24"/>
        </w:rPr>
      </w:pPr>
    </w:p>
    <w:p w14:paraId="385C2DC6" w14:textId="77777777" w:rsidR="00B40320" w:rsidRPr="008E3509" w:rsidRDefault="008E3509">
      <w:pPr>
        <w:rPr>
          <w:color w:val="E36C0A" w:themeColor="accent6" w:themeShade="BF"/>
        </w:rPr>
      </w:pPr>
      <w:r w:rsidRPr="008E3509">
        <w:rPr>
          <w:color w:val="E36C0A" w:themeColor="accent6" w:themeShade="BF"/>
        </w:rPr>
        <w:t xml:space="preserve">Tot el redactat que trobareu en color taronja són indicacions i/o explicacions que caldrà que esborreu per fer el vostre dossier. </w:t>
      </w:r>
    </w:p>
    <w:p w14:paraId="4354D82D" w14:textId="77777777" w:rsidR="008E3509" w:rsidRDefault="008E3509"/>
    <w:p w14:paraId="28F6089F" w14:textId="77777777" w:rsidR="008E3509" w:rsidRDefault="008E3509">
      <w:r w:rsidRPr="008E3509">
        <w:rPr>
          <w:highlight w:val="lightGray"/>
        </w:rPr>
        <w:t>D’altra banda tot el text subratllat en gris són exemples de camps que haureu d’escriure vosaltres mateixos</w:t>
      </w:r>
    </w:p>
    <w:p w14:paraId="01B5802D" w14:textId="77777777" w:rsidR="00B40320" w:rsidRDefault="00B40320"/>
    <w:p w14:paraId="2B02EB9B" w14:textId="77777777" w:rsidR="00B40320" w:rsidRDefault="00B40320"/>
    <w:p w14:paraId="2A156810" w14:textId="77777777" w:rsidR="00B40320" w:rsidRDefault="00645C08">
      <w:pPr>
        <w:ind w:left="720"/>
        <w:jc w:val="center"/>
        <w:rPr>
          <w:b/>
          <w:sz w:val="28"/>
          <w:szCs w:val="28"/>
        </w:rPr>
      </w:pPr>
      <w:r>
        <w:lastRenderedPageBreak/>
        <w:br w:type="page"/>
      </w:r>
    </w:p>
    <w:p w14:paraId="1245F49F" w14:textId="77777777" w:rsidR="00645C08" w:rsidRDefault="00645C08" w:rsidP="008D5D4F">
      <w:pPr>
        <w:pStyle w:val="Ttulo"/>
        <w:shd w:val="clear" w:color="auto" w:fill="FABF8F" w:themeFill="accent6" w:themeFillTint="99"/>
        <w:ind w:hanging="720"/>
        <w:rPr>
          <w:b/>
          <w:sz w:val="32"/>
          <w:szCs w:val="32"/>
        </w:rPr>
      </w:pPr>
      <w:bookmarkStart w:id="2" w:name="_gllkkxp3tvmh" w:colFirst="0" w:colLast="0"/>
      <w:bookmarkEnd w:id="2"/>
      <w:r>
        <w:rPr>
          <w:b/>
          <w:sz w:val="32"/>
          <w:szCs w:val="32"/>
        </w:rPr>
        <w:lastRenderedPageBreak/>
        <w:t>Dades generals de l’activitat</w:t>
      </w:r>
    </w:p>
    <w:p w14:paraId="20C64431" w14:textId="77777777" w:rsidR="0018440F" w:rsidRPr="00E3687A" w:rsidRDefault="0018440F" w:rsidP="00BA4785">
      <w:pPr>
        <w:pStyle w:val="Ttulo"/>
        <w:ind w:left="0" w:firstLine="0"/>
        <w:jc w:val="both"/>
        <w:rPr>
          <w:b/>
          <w:sz w:val="2"/>
          <w:szCs w:val="24"/>
        </w:rPr>
      </w:pPr>
    </w:p>
    <w:p w14:paraId="7132C9C4" w14:textId="77777777" w:rsidR="00BA4785" w:rsidRPr="0018440F" w:rsidRDefault="00BA4785" w:rsidP="00BA4785">
      <w:pPr>
        <w:pStyle w:val="Ttulo"/>
        <w:ind w:left="0" w:firstLine="0"/>
        <w:jc w:val="both"/>
        <w:rPr>
          <w:b/>
          <w:sz w:val="32"/>
          <w:szCs w:val="32"/>
        </w:rPr>
      </w:pPr>
      <w:r w:rsidRPr="0018440F">
        <w:rPr>
          <w:b/>
          <w:sz w:val="32"/>
          <w:szCs w:val="32"/>
        </w:rPr>
        <w:t>Fitxa tècnica</w:t>
      </w:r>
    </w:p>
    <w:tbl>
      <w:tblPr>
        <w:tblStyle w:val="Tablaconcuadrcula"/>
        <w:tblW w:w="0" w:type="auto"/>
        <w:tblLook w:val="04A0" w:firstRow="1" w:lastRow="0" w:firstColumn="1" w:lastColumn="0" w:noHBand="0" w:noVBand="1"/>
      </w:tblPr>
      <w:tblGrid>
        <w:gridCol w:w="2254"/>
        <w:gridCol w:w="2254"/>
        <w:gridCol w:w="2254"/>
        <w:gridCol w:w="2254"/>
      </w:tblGrid>
      <w:tr w:rsidR="00BA4785" w:rsidRPr="0018440F" w14:paraId="1596651F" w14:textId="77777777" w:rsidTr="00E3687A">
        <w:trPr>
          <w:trHeight w:val="440"/>
        </w:trPr>
        <w:tc>
          <w:tcPr>
            <w:tcW w:w="2254" w:type="dxa"/>
            <w:shd w:val="clear" w:color="auto" w:fill="FABF8F" w:themeFill="accent6" w:themeFillTint="99"/>
            <w:vAlign w:val="center"/>
          </w:tcPr>
          <w:p w14:paraId="4473465C" w14:textId="77777777" w:rsidR="00BA4785" w:rsidRPr="0018440F" w:rsidRDefault="00BA4785" w:rsidP="00E3687A">
            <w:pPr>
              <w:pStyle w:val="Ttulo"/>
              <w:ind w:left="0" w:firstLine="0"/>
              <w:jc w:val="left"/>
              <w:rPr>
                <w:b/>
                <w:sz w:val="24"/>
                <w:szCs w:val="24"/>
              </w:rPr>
            </w:pPr>
            <w:r w:rsidRPr="0018440F">
              <w:rPr>
                <w:b/>
                <w:sz w:val="24"/>
                <w:szCs w:val="24"/>
              </w:rPr>
              <w:t>Activitat</w:t>
            </w:r>
          </w:p>
        </w:tc>
        <w:tc>
          <w:tcPr>
            <w:tcW w:w="2254" w:type="dxa"/>
            <w:vAlign w:val="center"/>
          </w:tcPr>
          <w:p w14:paraId="155F0F77" w14:textId="77777777" w:rsidR="00BA4785" w:rsidRPr="0018440F" w:rsidRDefault="00BA4785" w:rsidP="0018440F">
            <w:pPr>
              <w:pStyle w:val="Ttulo"/>
              <w:ind w:left="0" w:firstLine="0"/>
              <w:jc w:val="left"/>
              <w:rPr>
                <w:b/>
                <w:sz w:val="24"/>
                <w:szCs w:val="24"/>
              </w:rPr>
            </w:pPr>
          </w:p>
        </w:tc>
        <w:tc>
          <w:tcPr>
            <w:tcW w:w="2254" w:type="dxa"/>
            <w:shd w:val="clear" w:color="auto" w:fill="FABF8F" w:themeFill="accent6" w:themeFillTint="99"/>
            <w:vAlign w:val="center"/>
          </w:tcPr>
          <w:p w14:paraId="7AE10C1D" w14:textId="4E682C33" w:rsidR="00BA4785" w:rsidRPr="0018440F" w:rsidRDefault="00BA4785" w:rsidP="00E3687A">
            <w:pPr>
              <w:pStyle w:val="Ttulo"/>
              <w:tabs>
                <w:tab w:val="left" w:pos="1268"/>
              </w:tabs>
              <w:ind w:left="0" w:firstLine="0"/>
              <w:jc w:val="left"/>
              <w:rPr>
                <w:b/>
                <w:sz w:val="24"/>
                <w:szCs w:val="24"/>
              </w:rPr>
            </w:pPr>
            <w:r w:rsidRPr="0018440F">
              <w:rPr>
                <w:b/>
                <w:sz w:val="24"/>
                <w:szCs w:val="24"/>
              </w:rPr>
              <w:t>Dies</w:t>
            </w:r>
          </w:p>
        </w:tc>
        <w:tc>
          <w:tcPr>
            <w:tcW w:w="2254" w:type="dxa"/>
            <w:vAlign w:val="center"/>
          </w:tcPr>
          <w:p w14:paraId="269AA41B" w14:textId="77777777" w:rsidR="00BA4785" w:rsidRPr="0018440F" w:rsidRDefault="00BA4785" w:rsidP="0018440F">
            <w:pPr>
              <w:pStyle w:val="Ttulo"/>
              <w:ind w:left="0" w:firstLine="0"/>
              <w:jc w:val="left"/>
              <w:rPr>
                <w:b/>
                <w:sz w:val="24"/>
                <w:szCs w:val="24"/>
              </w:rPr>
            </w:pPr>
          </w:p>
        </w:tc>
      </w:tr>
      <w:tr w:rsidR="00BA4785" w:rsidRPr="0018440F" w14:paraId="554B7449" w14:textId="77777777" w:rsidTr="00E3687A">
        <w:trPr>
          <w:trHeight w:val="440"/>
        </w:trPr>
        <w:tc>
          <w:tcPr>
            <w:tcW w:w="2254" w:type="dxa"/>
            <w:shd w:val="clear" w:color="auto" w:fill="FABF8F" w:themeFill="accent6" w:themeFillTint="99"/>
            <w:vAlign w:val="center"/>
          </w:tcPr>
          <w:p w14:paraId="45B20A69" w14:textId="77777777" w:rsidR="00BA4785" w:rsidRPr="0018440F" w:rsidRDefault="00BA4785" w:rsidP="00E3687A">
            <w:pPr>
              <w:pStyle w:val="Ttulo"/>
              <w:ind w:left="0" w:firstLine="0"/>
              <w:jc w:val="left"/>
              <w:rPr>
                <w:b/>
                <w:sz w:val="24"/>
                <w:szCs w:val="24"/>
              </w:rPr>
            </w:pPr>
            <w:r w:rsidRPr="0018440F">
              <w:rPr>
                <w:b/>
                <w:sz w:val="24"/>
                <w:szCs w:val="24"/>
              </w:rPr>
              <w:t>Localització</w:t>
            </w:r>
          </w:p>
        </w:tc>
        <w:tc>
          <w:tcPr>
            <w:tcW w:w="6762" w:type="dxa"/>
            <w:gridSpan w:val="3"/>
            <w:vAlign w:val="center"/>
          </w:tcPr>
          <w:p w14:paraId="5A46482B" w14:textId="77777777" w:rsidR="00BA4785" w:rsidRPr="0018440F" w:rsidRDefault="00BA4785" w:rsidP="0018440F">
            <w:pPr>
              <w:pStyle w:val="Ttulo"/>
              <w:ind w:left="0" w:firstLine="0"/>
              <w:jc w:val="left"/>
              <w:rPr>
                <w:b/>
                <w:sz w:val="24"/>
                <w:szCs w:val="24"/>
              </w:rPr>
            </w:pPr>
          </w:p>
        </w:tc>
      </w:tr>
      <w:tr w:rsidR="00BA4785" w:rsidRPr="0018440F" w14:paraId="49641F23" w14:textId="77777777" w:rsidTr="00E3687A">
        <w:trPr>
          <w:trHeight w:val="440"/>
        </w:trPr>
        <w:tc>
          <w:tcPr>
            <w:tcW w:w="2254" w:type="dxa"/>
            <w:shd w:val="clear" w:color="auto" w:fill="FABF8F" w:themeFill="accent6" w:themeFillTint="99"/>
            <w:vAlign w:val="center"/>
          </w:tcPr>
          <w:p w14:paraId="4AB8E61E" w14:textId="77777777" w:rsidR="00BA4785" w:rsidRPr="0018440F" w:rsidRDefault="00BA4785" w:rsidP="00E3687A">
            <w:pPr>
              <w:pStyle w:val="Ttulo"/>
              <w:ind w:left="0" w:firstLine="0"/>
              <w:jc w:val="left"/>
              <w:rPr>
                <w:b/>
                <w:sz w:val="24"/>
                <w:szCs w:val="24"/>
              </w:rPr>
            </w:pPr>
            <w:r w:rsidRPr="0018440F">
              <w:rPr>
                <w:b/>
                <w:sz w:val="24"/>
                <w:szCs w:val="24"/>
              </w:rPr>
              <w:t>Entitat</w:t>
            </w:r>
          </w:p>
        </w:tc>
        <w:tc>
          <w:tcPr>
            <w:tcW w:w="6762" w:type="dxa"/>
            <w:gridSpan w:val="3"/>
            <w:vAlign w:val="center"/>
          </w:tcPr>
          <w:p w14:paraId="3260DF52" w14:textId="77777777" w:rsidR="00BA4785" w:rsidRPr="0018440F" w:rsidRDefault="00BA4785" w:rsidP="0018440F">
            <w:pPr>
              <w:pStyle w:val="Ttulo"/>
              <w:ind w:left="0" w:firstLine="0"/>
              <w:jc w:val="left"/>
              <w:rPr>
                <w:b/>
                <w:sz w:val="24"/>
                <w:szCs w:val="24"/>
              </w:rPr>
            </w:pPr>
          </w:p>
        </w:tc>
      </w:tr>
      <w:tr w:rsidR="00E3687A" w:rsidRPr="0018440F" w14:paraId="765717BE" w14:textId="77777777" w:rsidTr="00E3687A">
        <w:trPr>
          <w:trHeight w:val="440"/>
        </w:trPr>
        <w:tc>
          <w:tcPr>
            <w:tcW w:w="2254" w:type="dxa"/>
            <w:shd w:val="clear" w:color="auto" w:fill="FABF8F" w:themeFill="accent6" w:themeFillTint="99"/>
            <w:vAlign w:val="center"/>
          </w:tcPr>
          <w:p w14:paraId="055F00A9" w14:textId="3BC34CDA" w:rsidR="00E3687A" w:rsidRPr="0018440F" w:rsidRDefault="00E3687A" w:rsidP="00E3687A">
            <w:pPr>
              <w:pStyle w:val="Ttulo"/>
              <w:ind w:left="0" w:firstLine="0"/>
              <w:jc w:val="left"/>
              <w:rPr>
                <w:b/>
                <w:sz w:val="24"/>
                <w:szCs w:val="24"/>
              </w:rPr>
            </w:pPr>
            <w:r>
              <w:rPr>
                <w:b/>
                <w:sz w:val="24"/>
                <w:szCs w:val="24"/>
              </w:rPr>
              <w:t>Responsable</w:t>
            </w:r>
          </w:p>
        </w:tc>
        <w:tc>
          <w:tcPr>
            <w:tcW w:w="6762" w:type="dxa"/>
            <w:gridSpan w:val="3"/>
            <w:vAlign w:val="center"/>
          </w:tcPr>
          <w:p w14:paraId="28A8FF4E" w14:textId="77777777" w:rsidR="00E3687A" w:rsidRPr="0018440F" w:rsidRDefault="00E3687A" w:rsidP="0018440F">
            <w:pPr>
              <w:pStyle w:val="Ttulo"/>
              <w:ind w:left="0" w:firstLine="0"/>
              <w:jc w:val="left"/>
              <w:rPr>
                <w:b/>
                <w:sz w:val="24"/>
                <w:szCs w:val="24"/>
              </w:rPr>
            </w:pPr>
          </w:p>
        </w:tc>
      </w:tr>
    </w:tbl>
    <w:p w14:paraId="210B4D18" w14:textId="77777777" w:rsidR="00BA4785" w:rsidRPr="0018440F" w:rsidRDefault="00BA4785" w:rsidP="00BA4785">
      <w:pPr>
        <w:pStyle w:val="Ttulo"/>
        <w:ind w:left="0" w:firstLine="0"/>
        <w:jc w:val="both"/>
        <w:rPr>
          <w:b/>
          <w:sz w:val="24"/>
          <w:szCs w:val="24"/>
        </w:rPr>
      </w:pPr>
    </w:p>
    <w:tbl>
      <w:tblPr>
        <w:tblStyle w:val="Tablaconcuadrcula"/>
        <w:tblW w:w="0" w:type="auto"/>
        <w:tblLook w:val="04A0" w:firstRow="1" w:lastRow="0" w:firstColumn="1" w:lastColumn="0" w:noHBand="0" w:noVBand="1"/>
      </w:tblPr>
      <w:tblGrid>
        <w:gridCol w:w="2254"/>
        <w:gridCol w:w="2254"/>
        <w:gridCol w:w="2254"/>
        <w:gridCol w:w="2254"/>
      </w:tblGrid>
      <w:tr w:rsidR="00BA4785" w:rsidRPr="0018440F" w14:paraId="7F878EAB" w14:textId="77777777" w:rsidTr="00BC70F0">
        <w:trPr>
          <w:trHeight w:val="443"/>
        </w:trPr>
        <w:tc>
          <w:tcPr>
            <w:tcW w:w="2254" w:type="dxa"/>
            <w:shd w:val="clear" w:color="auto" w:fill="FABF8F" w:themeFill="accent6" w:themeFillTint="99"/>
            <w:vAlign w:val="center"/>
          </w:tcPr>
          <w:p w14:paraId="49996138" w14:textId="77777777" w:rsidR="00BA4785" w:rsidRPr="0018440F" w:rsidRDefault="00BA4785" w:rsidP="0018440F">
            <w:pPr>
              <w:pStyle w:val="Ttulo"/>
              <w:ind w:left="0" w:firstLine="0"/>
              <w:rPr>
                <w:b/>
                <w:sz w:val="24"/>
                <w:szCs w:val="24"/>
              </w:rPr>
            </w:pPr>
            <w:r w:rsidRPr="0018440F">
              <w:rPr>
                <w:b/>
                <w:sz w:val="24"/>
                <w:szCs w:val="24"/>
              </w:rPr>
              <w:t>Nº nens</w:t>
            </w:r>
          </w:p>
        </w:tc>
        <w:tc>
          <w:tcPr>
            <w:tcW w:w="2254" w:type="dxa"/>
            <w:shd w:val="clear" w:color="auto" w:fill="FABF8F" w:themeFill="accent6" w:themeFillTint="99"/>
            <w:vAlign w:val="center"/>
          </w:tcPr>
          <w:p w14:paraId="1C337078" w14:textId="77777777" w:rsidR="00BA4785" w:rsidRPr="0018440F" w:rsidRDefault="00BA4785" w:rsidP="0018440F">
            <w:pPr>
              <w:pStyle w:val="Ttulo"/>
              <w:ind w:left="0" w:firstLine="0"/>
              <w:rPr>
                <w:b/>
                <w:sz w:val="24"/>
                <w:szCs w:val="24"/>
              </w:rPr>
            </w:pPr>
            <w:r w:rsidRPr="0018440F">
              <w:rPr>
                <w:b/>
                <w:sz w:val="24"/>
                <w:szCs w:val="24"/>
              </w:rPr>
              <w:t>Nº nenes</w:t>
            </w:r>
          </w:p>
        </w:tc>
        <w:tc>
          <w:tcPr>
            <w:tcW w:w="2254" w:type="dxa"/>
            <w:shd w:val="clear" w:color="auto" w:fill="FABF8F" w:themeFill="accent6" w:themeFillTint="99"/>
            <w:vAlign w:val="center"/>
          </w:tcPr>
          <w:p w14:paraId="7C6E7E3C" w14:textId="77777777" w:rsidR="00BA4785" w:rsidRPr="0018440F" w:rsidRDefault="00BA4785" w:rsidP="0018440F">
            <w:pPr>
              <w:pStyle w:val="Ttulo"/>
              <w:ind w:left="0" w:firstLine="0"/>
              <w:rPr>
                <w:b/>
                <w:sz w:val="24"/>
                <w:szCs w:val="24"/>
              </w:rPr>
            </w:pPr>
            <w:r w:rsidRPr="0018440F">
              <w:rPr>
                <w:b/>
                <w:sz w:val="24"/>
                <w:szCs w:val="24"/>
              </w:rPr>
              <w:t>Nº infants</w:t>
            </w:r>
          </w:p>
        </w:tc>
        <w:tc>
          <w:tcPr>
            <w:tcW w:w="2254" w:type="dxa"/>
            <w:shd w:val="clear" w:color="auto" w:fill="FABF8F" w:themeFill="accent6" w:themeFillTint="99"/>
            <w:vAlign w:val="center"/>
          </w:tcPr>
          <w:p w14:paraId="35EDD16A" w14:textId="77777777" w:rsidR="00BA4785" w:rsidRPr="0018440F" w:rsidRDefault="00BA4785" w:rsidP="0018440F">
            <w:pPr>
              <w:pStyle w:val="Ttulo"/>
              <w:ind w:left="0" w:firstLine="0"/>
              <w:rPr>
                <w:b/>
                <w:sz w:val="24"/>
                <w:szCs w:val="24"/>
              </w:rPr>
            </w:pPr>
            <w:r w:rsidRPr="0018440F">
              <w:rPr>
                <w:b/>
                <w:sz w:val="24"/>
                <w:szCs w:val="24"/>
              </w:rPr>
              <w:t>Nº monitors</w:t>
            </w:r>
          </w:p>
        </w:tc>
      </w:tr>
      <w:tr w:rsidR="00BA4785" w14:paraId="1A32AE30" w14:textId="77777777" w:rsidTr="00BC70F0">
        <w:trPr>
          <w:trHeight w:val="443"/>
        </w:trPr>
        <w:tc>
          <w:tcPr>
            <w:tcW w:w="2254" w:type="dxa"/>
            <w:vAlign w:val="center"/>
          </w:tcPr>
          <w:p w14:paraId="0E793B0C" w14:textId="77777777" w:rsidR="00BA4785" w:rsidRDefault="00BA4785" w:rsidP="0018440F">
            <w:pPr>
              <w:pStyle w:val="Ttulo"/>
              <w:ind w:left="0" w:firstLine="0"/>
              <w:rPr>
                <w:b/>
                <w:sz w:val="32"/>
                <w:szCs w:val="32"/>
              </w:rPr>
            </w:pPr>
          </w:p>
        </w:tc>
        <w:tc>
          <w:tcPr>
            <w:tcW w:w="2254" w:type="dxa"/>
            <w:vAlign w:val="center"/>
          </w:tcPr>
          <w:p w14:paraId="5BDAF7D3" w14:textId="77777777" w:rsidR="00BA4785" w:rsidRDefault="00BA4785" w:rsidP="0018440F">
            <w:pPr>
              <w:pStyle w:val="Ttulo"/>
              <w:ind w:left="0" w:firstLine="0"/>
              <w:rPr>
                <w:b/>
                <w:sz w:val="32"/>
                <w:szCs w:val="32"/>
              </w:rPr>
            </w:pPr>
          </w:p>
        </w:tc>
        <w:tc>
          <w:tcPr>
            <w:tcW w:w="2254" w:type="dxa"/>
            <w:vAlign w:val="center"/>
          </w:tcPr>
          <w:p w14:paraId="7A6249E4" w14:textId="77777777" w:rsidR="00BA4785" w:rsidRDefault="00BA4785" w:rsidP="0018440F">
            <w:pPr>
              <w:pStyle w:val="Ttulo"/>
              <w:ind w:left="0" w:firstLine="0"/>
              <w:rPr>
                <w:b/>
                <w:sz w:val="32"/>
                <w:szCs w:val="32"/>
              </w:rPr>
            </w:pPr>
          </w:p>
        </w:tc>
        <w:tc>
          <w:tcPr>
            <w:tcW w:w="2254" w:type="dxa"/>
            <w:vAlign w:val="center"/>
          </w:tcPr>
          <w:p w14:paraId="27B9B3C7" w14:textId="77777777" w:rsidR="00BA4785" w:rsidRDefault="00BA4785" w:rsidP="0018440F">
            <w:pPr>
              <w:pStyle w:val="Ttulo"/>
              <w:ind w:left="0" w:firstLine="0"/>
              <w:rPr>
                <w:b/>
                <w:sz w:val="32"/>
                <w:szCs w:val="32"/>
              </w:rPr>
            </w:pPr>
          </w:p>
        </w:tc>
      </w:tr>
    </w:tbl>
    <w:p w14:paraId="25513990" w14:textId="77777777" w:rsidR="00BA4785" w:rsidRPr="00E3687A" w:rsidRDefault="00BA4785" w:rsidP="00BA4785">
      <w:pPr>
        <w:pStyle w:val="Ttulo"/>
        <w:ind w:left="0" w:firstLine="0"/>
        <w:jc w:val="both"/>
        <w:rPr>
          <w:b/>
          <w:sz w:val="18"/>
          <w:szCs w:val="32"/>
        </w:rPr>
      </w:pPr>
    </w:p>
    <w:p w14:paraId="3819FFC9" w14:textId="77777777" w:rsidR="0018440F" w:rsidRDefault="008D5D4F" w:rsidP="00BA4785">
      <w:pPr>
        <w:pStyle w:val="Ttulo"/>
        <w:ind w:left="0" w:firstLine="0"/>
        <w:jc w:val="both"/>
        <w:rPr>
          <w:b/>
          <w:sz w:val="32"/>
          <w:szCs w:val="32"/>
        </w:rPr>
      </w:pPr>
      <w:r>
        <w:rPr>
          <w:b/>
          <w:sz w:val="32"/>
          <w:szCs w:val="32"/>
        </w:rPr>
        <w:t>Telèfons de contacte</w:t>
      </w:r>
    </w:p>
    <w:tbl>
      <w:tblPr>
        <w:tblStyle w:val="a9"/>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15"/>
        <w:gridCol w:w="4500"/>
      </w:tblGrid>
      <w:tr w:rsidR="0018440F" w14:paraId="5993B51A" w14:textId="77777777" w:rsidTr="536843CD">
        <w:trPr>
          <w:trHeight w:val="306"/>
        </w:trPr>
        <w:tc>
          <w:tcPr>
            <w:tcW w:w="901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Mar>
              <w:top w:w="100" w:type="dxa"/>
              <w:left w:w="100" w:type="dxa"/>
              <w:bottom w:w="100" w:type="dxa"/>
              <w:right w:w="100" w:type="dxa"/>
            </w:tcMar>
            <w:vAlign w:val="center"/>
          </w:tcPr>
          <w:p w14:paraId="58769DE1" w14:textId="77777777" w:rsidR="0018440F" w:rsidRPr="00486945" w:rsidRDefault="0018440F" w:rsidP="0018440F">
            <w:pPr>
              <w:ind w:left="180" w:right="80"/>
              <w:rPr>
                <w:b/>
                <w:sz w:val="24"/>
                <w:szCs w:val="24"/>
              </w:rPr>
            </w:pPr>
            <w:r w:rsidRPr="00486945">
              <w:rPr>
                <w:b/>
                <w:sz w:val="24"/>
                <w:szCs w:val="24"/>
              </w:rPr>
              <w:t>EMERGÈNCIES</w:t>
            </w:r>
          </w:p>
        </w:tc>
      </w:tr>
      <w:tr w:rsidR="0018440F" w14:paraId="4E55C845" w14:textId="77777777" w:rsidTr="536843CD">
        <w:trPr>
          <w:trHeight w:val="342"/>
        </w:trPr>
        <w:tc>
          <w:tcPr>
            <w:tcW w:w="4515"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129783A9" w14:textId="77777777" w:rsidR="0018440F" w:rsidRPr="00486945" w:rsidRDefault="0018440F" w:rsidP="0018440F">
            <w:pPr>
              <w:ind w:left="180" w:right="80"/>
              <w:rPr>
                <w:b/>
                <w:sz w:val="24"/>
                <w:szCs w:val="24"/>
              </w:rPr>
            </w:pPr>
            <w:r w:rsidRPr="00486945">
              <w:rPr>
                <w:rFonts w:eastAsia="Arial Unicode MS"/>
                <w:sz w:val="24"/>
                <w:szCs w:val="24"/>
              </w:rPr>
              <w:t xml:space="preserve">Emergències → </w:t>
            </w:r>
            <w:r w:rsidRPr="00486945">
              <w:rPr>
                <w:b/>
                <w:sz w:val="24"/>
                <w:szCs w:val="24"/>
              </w:rPr>
              <w:t>112</w:t>
            </w:r>
          </w:p>
        </w:tc>
        <w:tc>
          <w:tcPr>
            <w:tcW w:w="4500" w:type="dxa"/>
            <w:tcBorders>
              <w:top w:val="single" w:sz="4" w:space="0" w:color="auto"/>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9A29C5F" w14:textId="77777777" w:rsidR="0018440F" w:rsidRPr="00486945" w:rsidRDefault="0018440F" w:rsidP="0018440F">
            <w:pPr>
              <w:ind w:left="180" w:right="80"/>
              <w:rPr>
                <w:b/>
                <w:sz w:val="24"/>
                <w:szCs w:val="24"/>
              </w:rPr>
            </w:pPr>
            <w:r w:rsidRPr="00486945">
              <w:rPr>
                <w:rFonts w:eastAsia="Arial Unicode MS"/>
                <w:sz w:val="24"/>
                <w:szCs w:val="24"/>
              </w:rPr>
              <w:t xml:space="preserve">Informació → </w:t>
            </w:r>
            <w:r w:rsidRPr="00486945">
              <w:rPr>
                <w:b/>
                <w:sz w:val="24"/>
                <w:szCs w:val="24"/>
              </w:rPr>
              <w:t>012</w:t>
            </w:r>
          </w:p>
        </w:tc>
      </w:tr>
      <w:tr w:rsidR="0018440F" w14:paraId="4A6B1760" w14:textId="77777777" w:rsidTr="536843CD">
        <w:trPr>
          <w:trHeight w:val="374"/>
        </w:trPr>
        <w:tc>
          <w:tcPr>
            <w:tcW w:w="451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4BF0DE26" w14:textId="77777777" w:rsidR="0018440F" w:rsidRPr="00486945" w:rsidRDefault="0018440F" w:rsidP="0018440F">
            <w:pPr>
              <w:ind w:left="180" w:right="80"/>
              <w:rPr>
                <w:b/>
                <w:sz w:val="24"/>
                <w:szCs w:val="24"/>
              </w:rPr>
            </w:pPr>
            <w:r w:rsidRPr="00486945">
              <w:rPr>
                <w:rFonts w:eastAsia="Arial Unicode MS"/>
                <w:sz w:val="24"/>
                <w:szCs w:val="24"/>
              </w:rPr>
              <w:t xml:space="preserve">Bombers → </w:t>
            </w:r>
            <w:r w:rsidRPr="00486945">
              <w:rPr>
                <w:b/>
                <w:sz w:val="24"/>
                <w:szCs w:val="24"/>
              </w:rPr>
              <w:t>085</w:t>
            </w:r>
          </w:p>
        </w:tc>
        <w:tc>
          <w:tcPr>
            <w:tcW w:w="450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728744E6" w14:textId="77777777" w:rsidR="0018440F" w:rsidRPr="00486945" w:rsidRDefault="0018440F" w:rsidP="0018440F">
            <w:pPr>
              <w:ind w:left="180" w:right="80"/>
              <w:rPr>
                <w:b/>
                <w:sz w:val="24"/>
                <w:szCs w:val="24"/>
              </w:rPr>
            </w:pPr>
            <w:r w:rsidRPr="00486945">
              <w:rPr>
                <w:sz w:val="24"/>
                <w:szCs w:val="24"/>
              </w:rPr>
              <w:t>Mossos d'Esquadra</w:t>
            </w:r>
            <w:r w:rsidRPr="00486945">
              <w:rPr>
                <w:rFonts w:eastAsia="Arial Unicode MS"/>
                <w:b/>
                <w:sz w:val="24"/>
                <w:szCs w:val="24"/>
              </w:rPr>
              <w:t xml:space="preserve"> → 112</w:t>
            </w:r>
          </w:p>
        </w:tc>
      </w:tr>
      <w:tr w:rsidR="0018440F" w14:paraId="1A8BD921" w14:textId="77777777" w:rsidTr="536843CD">
        <w:trPr>
          <w:trHeight w:val="368"/>
        </w:trPr>
        <w:tc>
          <w:tcPr>
            <w:tcW w:w="451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96CA667" w14:textId="77777777" w:rsidR="0018440F" w:rsidRPr="00486945" w:rsidRDefault="0018440F" w:rsidP="0018440F">
            <w:pPr>
              <w:ind w:left="180" w:right="80"/>
              <w:rPr>
                <w:b/>
                <w:sz w:val="24"/>
                <w:szCs w:val="24"/>
              </w:rPr>
            </w:pPr>
            <w:r w:rsidRPr="00486945">
              <w:rPr>
                <w:rFonts w:eastAsia="Arial Unicode MS"/>
                <w:sz w:val="24"/>
                <w:szCs w:val="24"/>
              </w:rPr>
              <w:t xml:space="preserve">Policia Nacional →  </w:t>
            </w:r>
            <w:r w:rsidRPr="00486945">
              <w:rPr>
                <w:b/>
                <w:sz w:val="24"/>
                <w:szCs w:val="24"/>
              </w:rPr>
              <w:t>091</w:t>
            </w:r>
          </w:p>
        </w:tc>
        <w:tc>
          <w:tcPr>
            <w:tcW w:w="450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8387FCE" w14:textId="77777777" w:rsidR="0018440F" w:rsidRPr="00486945" w:rsidRDefault="0018440F" w:rsidP="0018440F">
            <w:pPr>
              <w:ind w:left="180" w:right="80"/>
              <w:rPr>
                <w:b/>
                <w:sz w:val="24"/>
                <w:szCs w:val="24"/>
              </w:rPr>
            </w:pPr>
            <w:r w:rsidRPr="00486945">
              <w:rPr>
                <w:rFonts w:eastAsia="Arial Unicode MS"/>
                <w:sz w:val="24"/>
                <w:szCs w:val="24"/>
              </w:rPr>
              <w:t xml:space="preserve">Urgències Sanitàries → </w:t>
            </w:r>
            <w:r w:rsidRPr="00486945">
              <w:rPr>
                <w:b/>
                <w:sz w:val="24"/>
                <w:szCs w:val="24"/>
              </w:rPr>
              <w:t>061</w:t>
            </w:r>
          </w:p>
        </w:tc>
      </w:tr>
      <w:tr w:rsidR="0018440F" w14:paraId="108BB06D" w14:textId="77777777" w:rsidTr="536843CD">
        <w:trPr>
          <w:trHeight w:val="342"/>
        </w:trPr>
        <w:tc>
          <w:tcPr>
            <w:tcW w:w="9015" w:type="dxa"/>
            <w:gridSpan w:val="2"/>
            <w:tcBorders>
              <w:top w:val="nil"/>
              <w:left w:val="single" w:sz="8" w:space="0" w:color="000000" w:themeColor="text1"/>
              <w:bottom w:val="single" w:sz="8" w:space="0" w:color="000000" w:themeColor="text1"/>
              <w:right w:val="single" w:sz="8" w:space="0" w:color="000000" w:themeColor="text1"/>
            </w:tcBorders>
            <w:shd w:val="clear" w:color="auto" w:fill="FABF8F" w:themeFill="accent6" w:themeFillTint="99"/>
            <w:tcMar>
              <w:top w:w="100" w:type="dxa"/>
              <w:left w:w="100" w:type="dxa"/>
              <w:bottom w:w="100" w:type="dxa"/>
              <w:right w:w="100" w:type="dxa"/>
            </w:tcMar>
            <w:vAlign w:val="center"/>
          </w:tcPr>
          <w:p w14:paraId="021591EC" w14:textId="77777777" w:rsidR="0018440F" w:rsidRPr="00486945" w:rsidRDefault="0018440F" w:rsidP="0018440F">
            <w:pPr>
              <w:ind w:left="180" w:right="80"/>
              <w:rPr>
                <w:b/>
                <w:sz w:val="24"/>
                <w:szCs w:val="24"/>
              </w:rPr>
            </w:pPr>
            <w:r w:rsidRPr="00486945">
              <w:rPr>
                <w:b/>
                <w:sz w:val="24"/>
                <w:szCs w:val="24"/>
              </w:rPr>
              <w:t>AJUNTAMENTS</w:t>
            </w:r>
          </w:p>
        </w:tc>
      </w:tr>
      <w:tr w:rsidR="0018440F" w14:paraId="489CF5A4" w14:textId="77777777" w:rsidTr="536843CD">
        <w:trPr>
          <w:trHeight w:val="526"/>
        </w:trPr>
        <w:tc>
          <w:tcPr>
            <w:tcW w:w="451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9FC0716" w14:textId="77777777" w:rsidR="0018440F" w:rsidRPr="00486945" w:rsidRDefault="0018440F" w:rsidP="0018440F">
            <w:pPr>
              <w:ind w:left="180" w:right="80"/>
              <w:rPr>
                <w:b/>
                <w:sz w:val="24"/>
                <w:szCs w:val="24"/>
              </w:rPr>
            </w:pPr>
            <w:r w:rsidRPr="00486945">
              <w:rPr>
                <w:rFonts w:eastAsia="Arial Unicode MS"/>
                <w:sz w:val="24"/>
                <w:szCs w:val="24"/>
                <w:highlight w:val="lightGray"/>
              </w:rPr>
              <w:t xml:space="preserve">Ajuntament Sarroca de Bellera  </w:t>
            </w:r>
            <w:r w:rsidRPr="00486945">
              <w:rPr>
                <w:b/>
                <w:sz w:val="24"/>
                <w:szCs w:val="24"/>
                <w:highlight w:val="lightGray"/>
              </w:rPr>
              <w:t>973661758</w:t>
            </w:r>
          </w:p>
        </w:tc>
        <w:tc>
          <w:tcPr>
            <w:tcW w:w="450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34A8BE65" w14:textId="77777777" w:rsidR="0018440F" w:rsidRPr="00486945" w:rsidRDefault="0018440F" w:rsidP="0018440F">
            <w:pPr>
              <w:ind w:left="180" w:right="80"/>
              <w:rPr>
                <w:b/>
                <w:sz w:val="24"/>
                <w:szCs w:val="24"/>
              </w:rPr>
            </w:pPr>
            <w:r w:rsidRPr="00486945">
              <w:rPr>
                <w:rFonts w:eastAsia="Arial Unicode MS"/>
                <w:sz w:val="24"/>
                <w:szCs w:val="24"/>
                <w:highlight w:val="lightGray"/>
              </w:rPr>
              <w:t xml:space="preserve">Ajuntament La Pobla de Segur  </w:t>
            </w:r>
            <w:r w:rsidRPr="00486945">
              <w:rPr>
                <w:b/>
                <w:sz w:val="24"/>
                <w:szCs w:val="24"/>
                <w:highlight w:val="lightGray"/>
              </w:rPr>
              <w:t>973680038</w:t>
            </w:r>
          </w:p>
        </w:tc>
      </w:tr>
      <w:tr w:rsidR="0018440F" w14:paraId="3822CC76" w14:textId="77777777" w:rsidTr="536843CD">
        <w:trPr>
          <w:trHeight w:val="224"/>
        </w:trPr>
        <w:tc>
          <w:tcPr>
            <w:tcW w:w="9015" w:type="dxa"/>
            <w:gridSpan w:val="2"/>
            <w:tcBorders>
              <w:top w:val="nil"/>
              <w:left w:val="single" w:sz="8" w:space="0" w:color="000000" w:themeColor="text1"/>
              <w:bottom w:val="single" w:sz="8" w:space="0" w:color="000000" w:themeColor="text1"/>
              <w:right w:val="single" w:sz="8" w:space="0" w:color="000000" w:themeColor="text1"/>
            </w:tcBorders>
            <w:shd w:val="clear" w:color="auto" w:fill="FABF8F" w:themeFill="accent6" w:themeFillTint="99"/>
            <w:tcMar>
              <w:top w:w="100" w:type="dxa"/>
              <w:left w:w="100" w:type="dxa"/>
              <w:bottom w:w="100" w:type="dxa"/>
              <w:right w:w="100" w:type="dxa"/>
            </w:tcMar>
            <w:vAlign w:val="center"/>
          </w:tcPr>
          <w:p w14:paraId="48888352" w14:textId="77777777" w:rsidR="0018440F" w:rsidRPr="00486945" w:rsidRDefault="0018440F" w:rsidP="0018440F">
            <w:pPr>
              <w:ind w:left="180" w:right="80"/>
              <w:rPr>
                <w:b/>
                <w:sz w:val="24"/>
                <w:szCs w:val="24"/>
              </w:rPr>
            </w:pPr>
            <w:r w:rsidRPr="00486945">
              <w:rPr>
                <w:b/>
                <w:sz w:val="24"/>
                <w:szCs w:val="24"/>
              </w:rPr>
              <w:t>CENTRES D’ATENCIÓ PRIMÀRIA</w:t>
            </w:r>
          </w:p>
        </w:tc>
      </w:tr>
      <w:tr w:rsidR="0018440F" w14:paraId="004E3902" w14:textId="77777777" w:rsidTr="536843CD">
        <w:trPr>
          <w:trHeight w:val="645"/>
        </w:trPr>
        <w:tc>
          <w:tcPr>
            <w:tcW w:w="451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A0AA562" w14:textId="77777777" w:rsidR="0018440F" w:rsidRPr="00486945" w:rsidRDefault="0018440F" w:rsidP="0018440F">
            <w:pPr>
              <w:spacing w:line="240" w:lineRule="auto"/>
              <w:ind w:left="80" w:right="80"/>
              <w:rPr>
                <w:sz w:val="24"/>
                <w:szCs w:val="24"/>
              </w:rPr>
            </w:pPr>
            <w:r w:rsidRPr="00486945">
              <w:rPr>
                <w:rFonts w:eastAsia="Arial Unicode MS"/>
                <w:sz w:val="24"/>
                <w:szCs w:val="24"/>
                <w:highlight w:val="lightGray"/>
              </w:rPr>
              <w:t xml:space="preserve">Hospital Comarcal del Pallars (Tremp)   </w:t>
            </w:r>
            <w:r w:rsidRPr="00486945">
              <w:rPr>
                <w:b/>
                <w:sz w:val="24"/>
                <w:szCs w:val="24"/>
                <w:highlight w:val="lightGray"/>
              </w:rPr>
              <w:t xml:space="preserve">973 623 122 </w:t>
            </w:r>
            <w:r w:rsidRPr="00486945">
              <w:rPr>
                <w:sz w:val="24"/>
                <w:szCs w:val="24"/>
                <w:highlight w:val="lightGray"/>
              </w:rPr>
              <w:t>(C/ Pau Casals, 5)</w:t>
            </w:r>
          </w:p>
        </w:tc>
        <w:tc>
          <w:tcPr>
            <w:tcW w:w="450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5776442" w14:textId="77777777" w:rsidR="0018440F" w:rsidRPr="00486945" w:rsidRDefault="0018440F" w:rsidP="0018440F">
            <w:pPr>
              <w:spacing w:line="240" w:lineRule="auto"/>
              <w:ind w:left="80" w:right="80"/>
              <w:rPr>
                <w:b/>
                <w:sz w:val="24"/>
                <w:szCs w:val="24"/>
              </w:rPr>
            </w:pPr>
            <w:r w:rsidRPr="00486945">
              <w:rPr>
                <w:rFonts w:eastAsia="Arial Unicode MS"/>
                <w:sz w:val="24"/>
                <w:szCs w:val="24"/>
                <w:highlight w:val="lightGray"/>
              </w:rPr>
              <w:t xml:space="preserve">Centre d’Atenció Primària La Pobla de Segur </w:t>
            </w:r>
            <w:r w:rsidRPr="00486945">
              <w:rPr>
                <w:b/>
                <w:sz w:val="24"/>
                <w:szCs w:val="24"/>
                <w:highlight w:val="lightGray"/>
              </w:rPr>
              <w:t xml:space="preserve"> 973681323</w:t>
            </w:r>
            <w:r w:rsidRPr="00486945">
              <w:rPr>
                <w:sz w:val="24"/>
                <w:szCs w:val="24"/>
                <w:highlight w:val="lightGray"/>
              </w:rPr>
              <w:t xml:space="preserve"> (C/ de les </w:t>
            </w:r>
            <w:proofErr w:type="spellStart"/>
            <w:r w:rsidRPr="00486945">
              <w:rPr>
                <w:sz w:val="24"/>
                <w:szCs w:val="24"/>
                <w:highlight w:val="lightGray"/>
              </w:rPr>
              <w:t>Esgrasse</w:t>
            </w:r>
            <w:proofErr w:type="spellEnd"/>
            <w:r w:rsidR="00486945" w:rsidRPr="00486945">
              <w:rPr>
                <w:sz w:val="24"/>
                <w:szCs w:val="24"/>
                <w:highlight w:val="lightGray"/>
              </w:rPr>
              <w:t>)</w:t>
            </w:r>
          </w:p>
        </w:tc>
      </w:tr>
      <w:tr w:rsidR="0018440F" w14:paraId="6016EB88" w14:textId="77777777" w:rsidTr="536843CD">
        <w:trPr>
          <w:trHeight w:val="229"/>
        </w:trPr>
        <w:tc>
          <w:tcPr>
            <w:tcW w:w="9015" w:type="dxa"/>
            <w:gridSpan w:val="2"/>
            <w:tcBorders>
              <w:top w:val="nil"/>
              <w:left w:val="single" w:sz="8" w:space="0" w:color="000000" w:themeColor="text1"/>
              <w:bottom w:val="single" w:sz="8" w:space="0" w:color="000000" w:themeColor="text1"/>
              <w:right w:val="single" w:sz="8" w:space="0" w:color="000000" w:themeColor="text1"/>
            </w:tcBorders>
            <w:shd w:val="clear" w:color="auto" w:fill="FABF8F" w:themeFill="accent6" w:themeFillTint="99"/>
            <w:tcMar>
              <w:top w:w="100" w:type="dxa"/>
              <w:left w:w="100" w:type="dxa"/>
              <w:bottom w:w="100" w:type="dxa"/>
              <w:right w:w="100" w:type="dxa"/>
            </w:tcMar>
            <w:vAlign w:val="center"/>
          </w:tcPr>
          <w:p w14:paraId="53EDAD1C" w14:textId="77777777" w:rsidR="0018440F" w:rsidRPr="00486945" w:rsidRDefault="0018440F" w:rsidP="0018440F">
            <w:pPr>
              <w:ind w:left="180" w:right="80"/>
              <w:rPr>
                <w:sz w:val="24"/>
                <w:szCs w:val="24"/>
              </w:rPr>
            </w:pPr>
            <w:r w:rsidRPr="00486945">
              <w:rPr>
                <w:b/>
                <w:sz w:val="24"/>
                <w:szCs w:val="24"/>
              </w:rPr>
              <w:t>FARMÀCIES</w:t>
            </w:r>
          </w:p>
        </w:tc>
      </w:tr>
      <w:tr w:rsidR="0018440F" w14:paraId="6CEED32E" w14:textId="77777777" w:rsidTr="536843CD">
        <w:trPr>
          <w:trHeight w:val="705"/>
        </w:trPr>
        <w:tc>
          <w:tcPr>
            <w:tcW w:w="451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6A5698E5" w14:textId="06AF8018" w:rsidR="00486945" w:rsidRPr="00AA675D" w:rsidRDefault="1477BBE9" w:rsidP="0018440F">
            <w:pPr>
              <w:spacing w:line="240" w:lineRule="auto"/>
              <w:ind w:left="80" w:right="80"/>
              <w:rPr>
                <w:sz w:val="24"/>
                <w:szCs w:val="24"/>
                <w:highlight w:val="lightGray"/>
              </w:rPr>
            </w:pPr>
            <w:r w:rsidRPr="536843CD">
              <w:rPr>
                <w:rFonts w:eastAsia="Arial Unicode MS"/>
                <w:sz w:val="24"/>
                <w:szCs w:val="24"/>
                <w:highlight w:val="lightGray"/>
              </w:rPr>
              <w:t xml:space="preserve">Farmàcia Senterada </w:t>
            </w:r>
            <w:r w:rsidRPr="536843CD">
              <w:rPr>
                <w:b/>
                <w:bCs/>
                <w:sz w:val="24"/>
                <w:szCs w:val="24"/>
                <w:highlight w:val="lightGray"/>
              </w:rPr>
              <w:t>9736617</w:t>
            </w:r>
            <w:ins w:id="3" w:author="Andreu Porta i Espelt" w:date="2022-06-03T09:22:00Z">
              <w:r w:rsidRPr="536843CD">
                <w:rPr>
                  <w:b/>
                  <w:bCs/>
                  <w:sz w:val="24"/>
                  <w:szCs w:val="24"/>
                  <w:highlight w:val="lightGray"/>
                </w:rPr>
                <w:t>XX</w:t>
              </w:r>
            </w:ins>
            <w:del w:id="4" w:author="Andreu Porta i Espelt" w:date="2022-06-03T09:22:00Z">
              <w:r w:rsidR="0018440F" w:rsidRPr="536843CD" w:rsidDel="1477BBE9">
                <w:rPr>
                  <w:b/>
                  <w:bCs/>
                  <w:sz w:val="24"/>
                  <w:szCs w:val="24"/>
                  <w:highlight w:val="lightGray"/>
                </w:rPr>
                <w:delText>85</w:delText>
              </w:r>
            </w:del>
            <w:r w:rsidRPr="536843CD">
              <w:rPr>
                <w:sz w:val="24"/>
                <w:szCs w:val="24"/>
                <w:highlight w:val="lightGray"/>
              </w:rPr>
              <w:t xml:space="preserve"> </w:t>
            </w:r>
          </w:p>
          <w:p w14:paraId="173476E4" w14:textId="77777777" w:rsidR="0018440F" w:rsidRPr="00486945" w:rsidRDefault="0018440F" w:rsidP="0018440F">
            <w:pPr>
              <w:spacing w:line="240" w:lineRule="auto"/>
              <w:ind w:left="80" w:right="80"/>
              <w:rPr>
                <w:b/>
                <w:sz w:val="24"/>
                <w:szCs w:val="24"/>
              </w:rPr>
            </w:pPr>
            <w:r w:rsidRPr="00AA675D">
              <w:rPr>
                <w:sz w:val="24"/>
                <w:szCs w:val="24"/>
                <w:highlight w:val="lightGray"/>
              </w:rPr>
              <w:t xml:space="preserve">(Av. </w:t>
            </w:r>
            <w:proofErr w:type="spellStart"/>
            <w:r w:rsidRPr="00AA675D">
              <w:rPr>
                <w:sz w:val="24"/>
                <w:szCs w:val="24"/>
                <w:highlight w:val="lightGray"/>
              </w:rPr>
              <w:t>Flamisell</w:t>
            </w:r>
            <w:proofErr w:type="spellEnd"/>
            <w:r w:rsidRPr="00AA675D">
              <w:rPr>
                <w:sz w:val="24"/>
                <w:szCs w:val="24"/>
                <w:highlight w:val="lightGray"/>
              </w:rPr>
              <w:t>, 17)</w:t>
            </w:r>
          </w:p>
        </w:tc>
        <w:tc>
          <w:tcPr>
            <w:tcW w:w="450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2C1B94E" w14:textId="705AE1FA" w:rsidR="0018440F" w:rsidRPr="00486945" w:rsidRDefault="1477BBE9" w:rsidP="0018440F">
            <w:pPr>
              <w:ind w:left="180" w:right="80"/>
              <w:rPr>
                <w:sz w:val="24"/>
                <w:szCs w:val="24"/>
              </w:rPr>
            </w:pPr>
            <w:r w:rsidRPr="536843CD">
              <w:rPr>
                <w:rFonts w:eastAsia="Arial Unicode MS"/>
                <w:sz w:val="24"/>
                <w:szCs w:val="24"/>
                <w:highlight w:val="lightGray"/>
              </w:rPr>
              <w:t xml:space="preserve">Farmàcia Pobla de Segur 1 </w:t>
            </w:r>
            <w:r w:rsidRPr="536843CD">
              <w:rPr>
                <w:b/>
                <w:bCs/>
                <w:sz w:val="24"/>
                <w:szCs w:val="24"/>
                <w:highlight w:val="lightGray"/>
              </w:rPr>
              <w:t>9736804</w:t>
            </w:r>
            <w:ins w:id="5" w:author="Andreu Porta i Espelt" w:date="2022-06-03T09:22:00Z">
              <w:r w:rsidRPr="536843CD">
                <w:rPr>
                  <w:b/>
                  <w:bCs/>
                  <w:sz w:val="24"/>
                  <w:szCs w:val="24"/>
                  <w:highlight w:val="lightGray"/>
                </w:rPr>
                <w:t>XX</w:t>
              </w:r>
            </w:ins>
            <w:del w:id="6" w:author="Andreu Porta i Espelt" w:date="2022-06-03T09:22:00Z">
              <w:r w:rsidR="0018440F" w:rsidRPr="536843CD" w:rsidDel="1477BBE9">
                <w:rPr>
                  <w:b/>
                  <w:bCs/>
                  <w:sz w:val="24"/>
                  <w:szCs w:val="24"/>
                  <w:highlight w:val="lightGray"/>
                </w:rPr>
                <w:delText>07</w:delText>
              </w:r>
            </w:del>
            <w:r w:rsidRPr="536843CD">
              <w:rPr>
                <w:b/>
                <w:bCs/>
                <w:sz w:val="24"/>
                <w:szCs w:val="24"/>
                <w:highlight w:val="lightGray"/>
              </w:rPr>
              <w:t xml:space="preserve"> </w:t>
            </w:r>
            <w:r w:rsidRPr="536843CD">
              <w:rPr>
                <w:sz w:val="24"/>
                <w:szCs w:val="24"/>
                <w:highlight w:val="lightGray"/>
              </w:rPr>
              <w:t>(Av. Verdaguer, 23)</w:t>
            </w:r>
          </w:p>
        </w:tc>
      </w:tr>
      <w:tr w:rsidR="0018440F" w14:paraId="27705117" w14:textId="77777777" w:rsidTr="536843CD">
        <w:trPr>
          <w:trHeight w:val="326"/>
        </w:trPr>
        <w:tc>
          <w:tcPr>
            <w:tcW w:w="9015" w:type="dxa"/>
            <w:gridSpan w:val="2"/>
            <w:tcBorders>
              <w:top w:val="nil"/>
              <w:left w:val="single" w:sz="8" w:space="0" w:color="000000" w:themeColor="text1"/>
              <w:bottom w:val="single" w:sz="8" w:space="0" w:color="000000" w:themeColor="text1"/>
              <w:right w:val="single" w:sz="8" w:space="0" w:color="000000" w:themeColor="text1"/>
            </w:tcBorders>
            <w:shd w:val="clear" w:color="auto" w:fill="FABF8F" w:themeFill="accent6" w:themeFillTint="99"/>
            <w:tcMar>
              <w:top w:w="100" w:type="dxa"/>
              <w:left w:w="100" w:type="dxa"/>
              <w:bottom w:w="100" w:type="dxa"/>
              <w:right w:w="100" w:type="dxa"/>
            </w:tcMar>
            <w:vAlign w:val="center"/>
          </w:tcPr>
          <w:p w14:paraId="2128707E" w14:textId="77777777" w:rsidR="0018440F" w:rsidRPr="00486945" w:rsidRDefault="0018440F" w:rsidP="0018440F">
            <w:pPr>
              <w:ind w:left="180" w:right="80"/>
              <w:rPr>
                <w:sz w:val="24"/>
                <w:szCs w:val="24"/>
              </w:rPr>
            </w:pPr>
            <w:r w:rsidRPr="00486945">
              <w:rPr>
                <w:b/>
                <w:sz w:val="24"/>
                <w:szCs w:val="24"/>
              </w:rPr>
              <w:t>ALTRES</w:t>
            </w:r>
          </w:p>
        </w:tc>
      </w:tr>
      <w:tr w:rsidR="0018440F" w14:paraId="5E1E843F" w14:textId="77777777" w:rsidTr="536843CD">
        <w:trPr>
          <w:trHeight w:val="500"/>
        </w:trPr>
        <w:tc>
          <w:tcPr>
            <w:tcW w:w="451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E3A57E" w14:textId="2511C457" w:rsidR="0018440F" w:rsidRPr="00AA675D" w:rsidRDefault="1477BBE9" w:rsidP="536843CD">
            <w:pPr>
              <w:ind w:left="180" w:right="80"/>
              <w:rPr>
                <w:b/>
                <w:bCs/>
                <w:sz w:val="24"/>
                <w:szCs w:val="24"/>
                <w:highlight w:val="lightGray"/>
              </w:rPr>
            </w:pPr>
            <w:r w:rsidRPr="536843CD">
              <w:rPr>
                <w:rFonts w:eastAsia="Arial Unicode MS"/>
                <w:sz w:val="24"/>
                <w:szCs w:val="24"/>
                <w:highlight w:val="lightGray"/>
              </w:rPr>
              <w:t xml:space="preserve">Taller mecànic </w:t>
            </w:r>
            <w:r w:rsidRPr="536843CD">
              <w:rPr>
                <w:b/>
                <w:bCs/>
                <w:sz w:val="24"/>
                <w:szCs w:val="24"/>
                <w:highlight w:val="lightGray"/>
              </w:rPr>
              <w:t xml:space="preserve">973 65 01 </w:t>
            </w:r>
            <w:ins w:id="7" w:author="Andreu Porta i Espelt" w:date="2022-06-03T09:22:00Z">
              <w:r w:rsidRPr="536843CD">
                <w:rPr>
                  <w:b/>
                  <w:bCs/>
                  <w:sz w:val="24"/>
                  <w:szCs w:val="24"/>
                  <w:highlight w:val="lightGray"/>
                </w:rPr>
                <w:t>XX</w:t>
              </w:r>
            </w:ins>
            <w:del w:id="8" w:author="Andreu Porta i Espelt" w:date="2022-06-03T09:22:00Z">
              <w:r w:rsidR="0018440F" w:rsidRPr="536843CD" w:rsidDel="1477BBE9">
                <w:rPr>
                  <w:b/>
                  <w:bCs/>
                  <w:sz w:val="24"/>
                  <w:szCs w:val="24"/>
                  <w:highlight w:val="lightGray"/>
                </w:rPr>
                <w:delText>29</w:delText>
              </w:r>
            </w:del>
            <w:r w:rsidRPr="536843CD">
              <w:rPr>
                <w:b/>
                <w:bCs/>
                <w:sz w:val="24"/>
                <w:szCs w:val="24"/>
                <w:highlight w:val="lightGray"/>
              </w:rPr>
              <w:t xml:space="preserve"> </w:t>
            </w:r>
          </w:p>
          <w:p w14:paraId="2A5086DA" w14:textId="77777777" w:rsidR="0018440F" w:rsidRPr="00486945" w:rsidRDefault="0018440F" w:rsidP="00555008">
            <w:pPr>
              <w:ind w:left="180" w:right="80"/>
              <w:rPr>
                <w:b/>
                <w:sz w:val="24"/>
                <w:szCs w:val="24"/>
              </w:rPr>
            </w:pPr>
            <w:r w:rsidRPr="00AA675D">
              <w:rPr>
                <w:b/>
                <w:sz w:val="24"/>
                <w:szCs w:val="24"/>
                <w:highlight w:val="lightGray"/>
              </w:rPr>
              <w:t>(Carretera Comarcal 1412, km. 58)</w:t>
            </w:r>
          </w:p>
        </w:tc>
        <w:tc>
          <w:tcPr>
            <w:tcW w:w="450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E5215E2" w14:textId="77777777" w:rsidR="0018440F" w:rsidRPr="00486945" w:rsidRDefault="0018440F" w:rsidP="00555008">
            <w:pPr>
              <w:ind w:left="180" w:right="80"/>
              <w:rPr>
                <w:color w:val="FF0000"/>
                <w:sz w:val="24"/>
                <w:szCs w:val="24"/>
              </w:rPr>
            </w:pPr>
            <w:r w:rsidRPr="00486945">
              <w:rPr>
                <w:color w:val="FF0000"/>
                <w:sz w:val="24"/>
                <w:szCs w:val="24"/>
              </w:rPr>
              <w:t xml:space="preserve"> </w:t>
            </w:r>
          </w:p>
        </w:tc>
      </w:tr>
    </w:tbl>
    <w:p w14:paraId="61DF4006" w14:textId="77777777" w:rsidR="00E3687A" w:rsidRDefault="00E3687A" w:rsidP="00E3687A">
      <w:pPr>
        <w:pStyle w:val="Prrafodelista"/>
        <w:ind w:left="284"/>
        <w:rPr>
          <w:color w:val="E36C0A" w:themeColor="accent6" w:themeShade="BF"/>
          <w:sz w:val="24"/>
          <w:szCs w:val="24"/>
        </w:rPr>
      </w:pPr>
    </w:p>
    <w:p w14:paraId="2F1F43C6" w14:textId="49DA96FD" w:rsidR="00486945" w:rsidRPr="00486945" w:rsidRDefault="00486945" w:rsidP="00512B62">
      <w:pPr>
        <w:pStyle w:val="Prrafodelista"/>
        <w:numPr>
          <w:ilvl w:val="0"/>
          <w:numId w:val="29"/>
        </w:numPr>
        <w:rPr>
          <w:color w:val="E36C0A" w:themeColor="accent6" w:themeShade="BF"/>
          <w:sz w:val="24"/>
          <w:szCs w:val="24"/>
        </w:rPr>
      </w:pPr>
      <w:r w:rsidRPr="00486945">
        <w:rPr>
          <w:color w:val="E36C0A" w:themeColor="accent6" w:themeShade="BF"/>
          <w:sz w:val="24"/>
          <w:szCs w:val="24"/>
        </w:rPr>
        <w:lastRenderedPageBreak/>
        <w:t xml:space="preserve">En cas de realitzar una activitat de campaments, a l’annex del dossier cal incloure el permís d’acampada del terreny i el permís de foc. </w:t>
      </w:r>
    </w:p>
    <w:p w14:paraId="76671CC3" w14:textId="4E950BBD" w:rsidR="000F4BDC" w:rsidRDefault="000F4BDC" w:rsidP="000F4BDC">
      <w:pPr>
        <w:pStyle w:val="Ttulo"/>
        <w:shd w:val="clear" w:color="auto" w:fill="FABF8F" w:themeFill="accent6" w:themeFillTint="99"/>
        <w:ind w:left="0" w:firstLine="0"/>
        <w:rPr>
          <w:b/>
          <w:sz w:val="32"/>
          <w:szCs w:val="32"/>
        </w:rPr>
      </w:pPr>
      <w:r>
        <w:rPr>
          <w:b/>
          <w:sz w:val="32"/>
          <w:szCs w:val="32"/>
        </w:rPr>
        <w:t>Pla d’emergència</w:t>
      </w:r>
    </w:p>
    <w:p w14:paraId="420289A3" w14:textId="67B9530D" w:rsidR="000F4BDC" w:rsidRDefault="000F4BDC">
      <w:pPr>
        <w:rPr>
          <w:b/>
          <w:sz w:val="32"/>
          <w:szCs w:val="32"/>
        </w:rPr>
      </w:pPr>
    </w:p>
    <w:p w14:paraId="4BB3FB5B" w14:textId="33D8B8EB" w:rsidR="00F03000" w:rsidRDefault="00F03000" w:rsidP="00755BD0">
      <w:pPr>
        <w:jc w:val="both"/>
        <w:rPr>
          <w:color w:val="E36C0A" w:themeColor="accent6" w:themeShade="BF"/>
          <w:sz w:val="24"/>
          <w:szCs w:val="32"/>
        </w:rPr>
      </w:pPr>
      <w:r>
        <w:rPr>
          <w:color w:val="E36C0A" w:themeColor="accent6" w:themeShade="BF"/>
          <w:sz w:val="24"/>
          <w:szCs w:val="32"/>
        </w:rPr>
        <w:t xml:space="preserve">En el cas de les colònies, serà necessari parlar amb la casa per veure el pla d’emergència i evacuació de la mateixa. </w:t>
      </w:r>
    </w:p>
    <w:p w14:paraId="581371DD" w14:textId="7D041156" w:rsidR="00F03000" w:rsidRDefault="00F03000" w:rsidP="00755BD0">
      <w:pPr>
        <w:jc w:val="both"/>
        <w:rPr>
          <w:color w:val="E36C0A" w:themeColor="accent6" w:themeShade="BF"/>
          <w:sz w:val="24"/>
          <w:szCs w:val="32"/>
        </w:rPr>
      </w:pPr>
    </w:p>
    <w:p w14:paraId="2019F938" w14:textId="52C096F3" w:rsidR="00F03000" w:rsidRDefault="00F03000" w:rsidP="00755BD0">
      <w:pPr>
        <w:jc w:val="both"/>
        <w:rPr>
          <w:color w:val="E36C0A" w:themeColor="accent6" w:themeShade="BF"/>
          <w:sz w:val="24"/>
          <w:szCs w:val="32"/>
        </w:rPr>
      </w:pPr>
      <w:r>
        <w:rPr>
          <w:color w:val="E36C0A" w:themeColor="accent6" w:themeShade="BF"/>
          <w:sz w:val="24"/>
          <w:szCs w:val="32"/>
        </w:rPr>
        <w:t>En el cas dels campaments</w:t>
      </w:r>
    </w:p>
    <w:p w14:paraId="416BD61F" w14:textId="6102480A" w:rsidR="00E3687A" w:rsidRDefault="00E3687A" w:rsidP="00755BD0">
      <w:pPr>
        <w:jc w:val="both"/>
        <w:rPr>
          <w:color w:val="E36C0A" w:themeColor="accent6" w:themeShade="BF"/>
          <w:sz w:val="24"/>
          <w:szCs w:val="32"/>
        </w:rPr>
      </w:pPr>
    </w:p>
    <w:p w14:paraId="2F928D3D" w14:textId="26943AAC" w:rsidR="00E3687A" w:rsidRDefault="00E3687A" w:rsidP="00755BD0">
      <w:pPr>
        <w:jc w:val="both"/>
        <w:rPr>
          <w:color w:val="E36C0A" w:themeColor="accent6" w:themeShade="BF"/>
          <w:sz w:val="24"/>
          <w:szCs w:val="32"/>
        </w:rPr>
      </w:pPr>
      <w:r>
        <w:rPr>
          <w:color w:val="E36C0A" w:themeColor="accent6" w:themeShade="BF"/>
          <w:sz w:val="24"/>
          <w:szCs w:val="32"/>
        </w:rPr>
        <w:t>En els dos casos caldrà incloure:</w:t>
      </w:r>
    </w:p>
    <w:p w14:paraId="1F9B92A2" w14:textId="03AEFD6C" w:rsidR="00E3687A" w:rsidRDefault="00E3687A" w:rsidP="00755BD0">
      <w:pPr>
        <w:pStyle w:val="Prrafodelista"/>
        <w:numPr>
          <w:ilvl w:val="0"/>
          <w:numId w:val="39"/>
        </w:numPr>
        <w:jc w:val="both"/>
        <w:rPr>
          <w:color w:val="E36C0A" w:themeColor="accent6" w:themeShade="BF"/>
          <w:sz w:val="24"/>
          <w:szCs w:val="32"/>
        </w:rPr>
      </w:pPr>
      <w:r w:rsidRPr="00A439EE">
        <w:rPr>
          <w:b/>
          <w:color w:val="E36C0A" w:themeColor="accent6" w:themeShade="BF"/>
          <w:sz w:val="24"/>
          <w:szCs w:val="32"/>
        </w:rPr>
        <w:t>Persona responsable</w:t>
      </w:r>
      <w:r w:rsidR="00755BD0">
        <w:rPr>
          <w:color w:val="E36C0A" w:themeColor="accent6" w:themeShade="BF"/>
          <w:sz w:val="24"/>
          <w:szCs w:val="32"/>
        </w:rPr>
        <w:t xml:space="preserve">: </w:t>
      </w:r>
      <w:r w:rsidR="00755BD0" w:rsidRPr="00755BD0">
        <w:rPr>
          <w:color w:val="E36C0A" w:themeColor="accent6" w:themeShade="BF"/>
          <w:sz w:val="24"/>
          <w:szCs w:val="32"/>
        </w:rPr>
        <w:t>Cal indicar la persona que es farà càrrec de fer tots els passos durant l'emergència. Aquesta persona acostuma a ser la persona responsable de la colònia o campament.</w:t>
      </w:r>
    </w:p>
    <w:p w14:paraId="57D4D8A5" w14:textId="6E37E931" w:rsidR="00E3687A" w:rsidRDefault="783C9633" w:rsidP="00755BD0">
      <w:pPr>
        <w:pStyle w:val="Prrafodelista"/>
        <w:numPr>
          <w:ilvl w:val="0"/>
          <w:numId w:val="39"/>
        </w:numPr>
        <w:jc w:val="both"/>
        <w:rPr>
          <w:color w:val="E36C0A" w:themeColor="accent6" w:themeShade="BF"/>
          <w:sz w:val="24"/>
          <w:szCs w:val="24"/>
        </w:rPr>
      </w:pPr>
      <w:r w:rsidRPr="536843CD">
        <w:rPr>
          <w:b/>
          <w:bCs/>
          <w:color w:val="E36C0A" w:themeColor="accent6" w:themeShade="BF"/>
          <w:sz w:val="24"/>
          <w:szCs w:val="24"/>
        </w:rPr>
        <w:t>Persones al campament:</w:t>
      </w:r>
      <w:r w:rsidRPr="536843CD">
        <w:rPr>
          <w:color w:val="E36C0A" w:themeColor="accent6" w:themeShade="BF"/>
          <w:sz w:val="24"/>
          <w:szCs w:val="24"/>
        </w:rPr>
        <w:t xml:space="preserve"> Cal detallar quantes persones hi ha per si ens ho demanen, especificant adults, dirigents i personal de suport.</w:t>
      </w:r>
    </w:p>
    <w:p w14:paraId="1194B06B" w14:textId="5BCCC850" w:rsidR="00755BD0" w:rsidRDefault="00755BD0" w:rsidP="00755BD0">
      <w:pPr>
        <w:pStyle w:val="Prrafodelista"/>
        <w:numPr>
          <w:ilvl w:val="0"/>
          <w:numId w:val="39"/>
        </w:numPr>
        <w:jc w:val="both"/>
        <w:rPr>
          <w:color w:val="E36C0A" w:themeColor="accent6" w:themeShade="BF"/>
          <w:sz w:val="24"/>
          <w:szCs w:val="32"/>
        </w:rPr>
      </w:pPr>
      <w:r w:rsidRPr="00755BD0">
        <w:rPr>
          <w:b/>
          <w:color w:val="E36C0A" w:themeColor="accent6" w:themeShade="BF"/>
          <w:sz w:val="24"/>
          <w:szCs w:val="32"/>
        </w:rPr>
        <w:t>Mitjans de transport</w:t>
      </w:r>
      <w:r w:rsidRPr="00755BD0">
        <w:rPr>
          <w:color w:val="E36C0A" w:themeColor="accent6" w:themeShade="BF"/>
          <w:sz w:val="24"/>
          <w:szCs w:val="32"/>
        </w:rPr>
        <w:t xml:space="preserve"> que tenim a l'abast: Quants cotxes; transport que tenim a</w:t>
      </w:r>
      <w:r>
        <w:rPr>
          <w:color w:val="E36C0A" w:themeColor="accent6" w:themeShade="BF"/>
          <w:sz w:val="24"/>
          <w:szCs w:val="32"/>
        </w:rPr>
        <w:t xml:space="preserve"> </w:t>
      </w:r>
      <w:r w:rsidRPr="00755BD0">
        <w:rPr>
          <w:color w:val="E36C0A" w:themeColor="accent6" w:themeShade="BF"/>
          <w:sz w:val="24"/>
          <w:szCs w:val="32"/>
        </w:rPr>
        <w:t>prop...</w:t>
      </w:r>
    </w:p>
    <w:p w14:paraId="5A2D89B1" w14:textId="56970ECA" w:rsidR="00755BD0" w:rsidRDefault="00755BD0" w:rsidP="00755BD0">
      <w:pPr>
        <w:pStyle w:val="Prrafodelista"/>
        <w:numPr>
          <w:ilvl w:val="0"/>
          <w:numId w:val="39"/>
        </w:numPr>
        <w:jc w:val="both"/>
        <w:rPr>
          <w:color w:val="E36C0A" w:themeColor="accent6" w:themeShade="BF"/>
          <w:sz w:val="24"/>
          <w:szCs w:val="32"/>
        </w:rPr>
      </w:pPr>
      <w:r w:rsidRPr="00755BD0">
        <w:rPr>
          <w:b/>
          <w:color w:val="E36C0A" w:themeColor="accent6" w:themeShade="BF"/>
          <w:sz w:val="24"/>
          <w:szCs w:val="32"/>
        </w:rPr>
        <w:t>Sistema d’avís:</w:t>
      </w:r>
      <w:r w:rsidRPr="00755BD0">
        <w:rPr>
          <w:color w:val="E36C0A" w:themeColor="accent6" w:themeShade="BF"/>
          <w:sz w:val="24"/>
          <w:szCs w:val="32"/>
        </w:rPr>
        <w:t xml:space="preserve"> hem de definir entre tot l'equip de la colònia o campament un sistema per avisar que cal començar una evacuació. Pot ser una paraula clau, una alarma...</w:t>
      </w:r>
    </w:p>
    <w:p w14:paraId="0177EBD8" w14:textId="3783AD22" w:rsidR="00E3687A" w:rsidRDefault="00E3687A" w:rsidP="00755BD0">
      <w:pPr>
        <w:pStyle w:val="Prrafodelista"/>
        <w:numPr>
          <w:ilvl w:val="0"/>
          <w:numId w:val="39"/>
        </w:numPr>
        <w:jc w:val="both"/>
        <w:rPr>
          <w:color w:val="E36C0A" w:themeColor="accent6" w:themeShade="BF"/>
          <w:sz w:val="24"/>
          <w:szCs w:val="32"/>
        </w:rPr>
      </w:pPr>
      <w:r>
        <w:rPr>
          <w:color w:val="E36C0A" w:themeColor="accent6" w:themeShade="BF"/>
          <w:sz w:val="24"/>
          <w:szCs w:val="32"/>
        </w:rPr>
        <w:t>Hospital més proper</w:t>
      </w:r>
    </w:p>
    <w:p w14:paraId="1F1F1089" w14:textId="7F0A496C" w:rsidR="00E3687A" w:rsidRDefault="00E3687A" w:rsidP="00755BD0">
      <w:pPr>
        <w:pStyle w:val="Prrafodelista"/>
        <w:numPr>
          <w:ilvl w:val="0"/>
          <w:numId w:val="39"/>
        </w:numPr>
        <w:jc w:val="both"/>
        <w:rPr>
          <w:color w:val="E36C0A" w:themeColor="accent6" w:themeShade="BF"/>
          <w:sz w:val="24"/>
          <w:szCs w:val="32"/>
        </w:rPr>
      </w:pPr>
      <w:r>
        <w:rPr>
          <w:color w:val="E36C0A" w:themeColor="accent6" w:themeShade="BF"/>
          <w:sz w:val="24"/>
          <w:szCs w:val="32"/>
        </w:rPr>
        <w:t>Descripció del campament o la casa</w:t>
      </w:r>
    </w:p>
    <w:p w14:paraId="48AFAA9F" w14:textId="4C9060C9" w:rsidR="00755BD0" w:rsidRDefault="00755BD0" w:rsidP="00755BD0">
      <w:pPr>
        <w:pStyle w:val="Prrafodelista"/>
        <w:numPr>
          <w:ilvl w:val="0"/>
          <w:numId w:val="39"/>
        </w:numPr>
        <w:jc w:val="both"/>
        <w:rPr>
          <w:color w:val="E36C0A" w:themeColor="accent6" w:themeShade="BF"/>
          <w:sz w:val="24"/>
          <w:szCs w:val="32"/>
        </w:rPr>
      </w:pPr>
      <w:r w:rsidRPr="00755BD0">
        <w:rPr>
          <w:b/>
          <w:color w:val="E36C0A" w:themeColor="accent6" w:themeShade="BF"/>
          <w:sz w:val="24"/>
          <w:szCs w:val="32"/>
        </w:rPr>
        <w:t>Pla d’evacuació:</w:t>
      </w:r>
      <w:r w:rsidRPr="00755BD0">
        <w:rPr>
          <w:color w:val="E36C0A" w:themeColor="accent6" w:themeShade="BF"/>
          <w:sz w:val="24"/>
          <w:szCs w:val="32"/>
        </w:rPr>
        <w:t xml:space="preserve"> ha de definir la forma d’abandonar el campament</w:t>
      </w:r>
      <w:r>
        <w:rPr>
          <w:color w:val="E36C0A" w:themeColor="accent6" w:themeShade="BF"/>
          <w:sz w:val="24"/>
          <w:szCs w:val="32"/>
        </w:rPr>
        <w:t xml:space="preserve"> o la casa</w:t>
      </w:r>
      <w:r w:rsidRPr="00755BD0">
        <w:rPr>
          <w:color w:val="E36C0A" w:themeColor="accent6" w:themeShade="BF"/>
          <w:sz w:val="24"/>
          <w:szCs w:val="32"/>
        </w:rPr>
        <w:t xml:space="preserve"> en cas de que no sigui viable quedar-s’hi. Informació que ha de contenir el Pla d’evacuació:</w:t>
      </w:r>
    </w:p>
    <w:p w14:paraId="5BF86ADC" w14:textId="59DDE9DE" w:rsidR="00E3687A" w:rsidRDefault="00E3687A" w:rsidP="00755BD0">
      <w:pPr>
        <w:pStyle w:val="Prrafodelista"/>
        <w:numPr>
          <w:ilvl w:val="1"/>
          <w:numId w:val="39"/>
        </w:numPr>
        <w:jc w:val="both"/>
        <w:rPr>
          <w:color w:val="E36C0A" w:themeColor="accent6" w:themeShade="BF"/>
          <w:sz w:val="24"/>
          <w:szCs w:val="32"/>
        </w:rPr>
      </w:pPr>
      <w:r>
        <w:rPr>
          <w:color w:val="E36C0A" w:themeColor="accent6" w:themeShade="BF"/>
          <w:sz w:val="24"/>
          <w:szCs w:val="32"/>
        </w:rPr>
        <w:t xml:space="preserve">Mapa amb sortides i punt de retrobament en cas d’emergència. </w:t>
      </w:r>
    </w:p>
    <w:p w14:paraId="3161C43D" w14:textId="16A1FD78" w:rsidR="00755BD0" w:rsidRDefault="00755BD0" w:rsidP="00755BD0">
      <w:pPr>
        <w:pStyle w:val="Prrafodelista"/>
        <w:numPr>
          <w:ilvl w:val="1"/>
          <w:numId w:val="39"/>
        </w:numPr>
        <w:jc w:val="both"/>
        <w:rPr>
          <w:color w:val="E36C0A" w:themeColor="accent6" w:themeShade="BF"/>
          <w:sz w:val="24"/>
          <w:szCs w:val="32"/>
        </w:rPr>
      </w:pPr>
      <w:r w:rsidRPr="00755BD0">
        <w:rPr>
          <w:color w:val="E36C0A" w:themeColor="accent6" w:themeShade="BF"/>
          <w:sz w:val="24"/>
          <w:szCs w:val="32"/>
        </w:rPr>
        <w:t>Camí per on caldrà marxar i existència de camí alternatiu (establir-ho en un mapa de la casa o campament)</w:t>
      </w:r>
    </w:p>
    <w:p w14:paraId="5F859A2A" w14:textId="28F4A2C7" w:rsidR="00755BD0" w:rsidRDefault="00755BD0" w:rsidP="00755BD0">
      <w:pPr>
        <w:pStyle w:val="Prrafodelista"/>
        <w:numPr>
          <w:ilvl w:val="1"/>
          <w:numId w:val="39"/>
        </w:numPr>
        <w:jc w:val="both"/>
        <w:rPr>
          <w:color w:val="E36C0A" w:themeColor="accent6" w:themeShade="BF"/>
          <w:sz w:val="24"/>
          <w:szCs w:val="32"/>
        </w:rPr>
      </w:pPr>
      <w:r w:rsidRPr="00755BD0">
        <w:rPr>
          <w:color w:val="E36C0A" w:themeColor="accent6" w:themeShade="BF"/>
          <w:sz w:val="24"/>
          <w:szCs w:val="32"/>
        </w:rPr>
        <w:t>Organització dels grups per a l’evacuació i nom del dirigent major d’edat que tindrà cura de cada grup.</w:t>
      </w:r>
    </w:p>
    <w:p w14:paraId="4C157C8A" w14:textId="18698695" w:rsidR="00755BD0" w:rsidRDefault="00755BD0" w:rsidP="00755BD0">
      <w:pPr>
        <w:pStyle w:val="Prrafodelista"/>
        <w:numPr>
          <w:ilvl w:val="1"/>
          <w:numId w:val="39"/>
        </w:numPr>
        <w:jc w:val="both"/>
        <w:rPr>
          <w:color w:val="E36C0A" w:themeColor="accent6" w:themeShade="BF"/>
          <w:sz w:val="24"/>
          <w:szCs w:val="32"/>
        </w:rPr>
      </w:pPr>
      <w:r w:rsidRPr="00755BD0">
        <w:rPr>
          <w:color w:val="E36C0A" w:themeColor="accent6" w:themeShade="BF"/>
          <w:sz w:val="24"/>
          <w:szCs w:val="32"/>
        </w:rPr>
        <w:t>Estris mínims que caldrà recollir.</w:t>
      </w:r>
    </w:p>
    <w:p w14:paraId="235CC0EC" w14:textId="1E5D6857" w:rsidR="00755BD0" w:rsidRDefault="00755BD0" w:rsidP="00755BD0">
      <w:pPr>
        <w:pStyle w:val="Prrafodelista"/>
        <w:numPr>
          <w:ilvl w:val="1"/>
          <w:numId w:val="39"/>
        </w:numPr>
        <w:jc w:val="both"/>
        <w:rPr>
          <w:color w:val="E36C0A" w:themeColor="accent6" w:themeShade="BF"/>
          <w:sz w:val="24"/>
          <w:szCs w:val="32"/>
        </w:rPr>
      </w:pPr>
      <w:r w:rsidRPr="00755BD0">
        <w:rPr>
          <w:color w:val="E36C0A" w:themeColor="accent6" w:themeShade="BF"/>
          <w:sz w:val="24"/>
          <w:szCs w:val="32"/>
        </w:rPr>
        <w:t>Persones responsables de mantenir informats els familiars durant l’evacuació.</w:t>
      </w:r>
    </w:p>
    <w:p w14:paraId="00789AAA" w14:textId="762D1A6C" w:rsidR="00755BD0" w:rsidRPr="00755BD0" w:rsidRDefault="00755BD0" w:rsidP="00755BD0">
      <w:pPr>
        <w:jc w:val="both"/>
        <w:rPr>
          <w:color w:val="E36C0A" w:themeColor="accent6" w:themeShade="BF"/>
          <w:sz w:val="24"/>
          <w:szCs w:val="32"/>
        </w:rPr>
      </w:pPr>
      <w:r w:rsidRPr="00755BD0">
        <w:rPr>
          <w:color w:val="E36C0A" w:themeColor="accent6" w:themeShade="BF"/>
          <w:sz w:val="24"/>
          <w:szCs w:val="32"/>
        </w:rPr>
        <w:t>Un cop finalitzada l’emergència cal retornar al lloc on estàvem fent l’activitat. Abans però, haurem de consultar amb les autoritats competents si és viable. En el cas de no poder retornar, haurem de tenir pensada una alternativa.</w:t>
      </w:r>
    </w:p>
    <w:p w14:paraId="05ADAB97" w14:textId="77777777" w:rsidR="000F4BDC" w:rsidRDefault="000F4BDC">
      <w:pPr>
        <w:rPr>
          <w:b/>
          <w:sz w:val="32"/>
          <w:szCs w:val="32"/>
        </w:rPr>
      </w:pPr>
      <w:r>
        <w:rPr>
          <w:b/>
          <w:sz w:val="32"/>
          <w:szCs w:val="32"/>
        </w:rPr>
        <w:br w:type="page"/>
      </w:r>
    </w:p>
    <w:p w14:paraId="5D77BF65" w14:textId="46F0244E" w:rsidR="00B40320" w:rsidRDefault="00645C08" w:rsidP="008D5D4F">
      <w:pPr>
        <w:pStyle w:val="Ttulo"/>
        <w:shd w:val="clear" w:color="auto" w:fill="FABF8F" w:themeFill="accent6" w:themeFillTint="99"/>
        <w:ind w:left="0" w:firstLine="0"/>
        <w:rPr>
          <w:b/>
          <w:sz w:val="32"/>
          <w:szCs w:val="32"/>
        </w:rPr>
      </w:pPr>
      <w:r>
        <w:rPr>
          <w:b/>
          <w:sz w:val="32"/>
          <w:szCs w:val="32"/>
        </w:rPr>
        <w:lastRenderedPageBreak/>
        <w:t>Llista general d’Infants</w:t>
      </w:r>
    </w:p>
    <w:p w14:paraId="55F675EF" w14:textId="77777777" w:rsidR="00B40320" w:rsidRDefault="00B40320">
      <w:pPr>
        <w:jc w:val="center"/>
        <w:rPr>
          <w:sz w:val="28"/>
          <w:szCs w:val="28"/>
        </w:rPr>
      </w:pPr>
    </w:p>
    <w:tbl>
      <w:tblPr>
        <w:tblStyle w:val="a"/>
        <w:tblW w:w="9682" w:type="dxa"/>
        <w:tblInd w:w="-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2190"/>
        <w:gridCol w:w="1320"/>
        <w:gridCol w:w="1320"/>
        <w:gridCol w:w="1380"/>
        <w:gridCol w:w="3007"/>
      </w:tblGrid>
      <w:tr w:rsidR="00B40320" w14:paraId="1782ADAB" w14:textId="77777777" w:rsidTr="0018440F">
        <w:tc>
          <w:tcPr>
            <w:tcW w:w="465" w:type="dxa"/>
            <w:shd w:val="clear" w:color="auto" w:fill="FABF8F" w:themeFill="accent6" w:themeFillTint="99"/>
            <w:tcMar>
              <w:top w:w="100" w:type="dxa"/>
              <w:left w:w="100" w:type="dxa"/>
              <w:bottom w:w="100" w:type="dxa"/>
              <w:right w:w="100" w:type="dxa"/>
            </w:tcMar>
          </w:tcPr>
          <w:p w14:paraId="6B172F68" w14:textId="77777777" w:rsidR="00B40320" w:rsidRDefault="00645C08">
            <w:pPr>
              <w:widowControl w:val="0"/>
              <w:jc w:val="center"/>
              <w:rPr>
                <w:b/>
              </w:rPr>
            </w:pPr>
            <w:r>
              <w:rPr>
                <w:b/>
              </w:rPr>
              <w:t>Nº</w:t>
            </w:r>
          </w:p>
        </w:tc>
        <w:tc>
          <w:tcPr>
            <w:tcW w:w="2190" w:type="dxa"/>
            <w:shd w:val="clear" w:color="auto" w:fill="FABF8F" w:themeFill="accent6" w:themeFillTint="99"/>
            <w:tcMar>
              <w:top w:w="100" w:type="dxa"/>
              <w:left w:w="100" w:type="dxa"/>
              <w:bottom w:w="100" w:type="dxa"/>
              <w:right w:w="100" w:type="dxa"/>
            </w:tcMar>
          </w:tcPr>
          <w:p w14:paraId="7382A3F6" w14:textId="77777777" w:rsidR="00B40320" w:rsidRDefault="00645C08">
            <w:pPr>
              <w:widowControl w:val="0"/>
              <w:jc w:val="center"/>
              <w:rPr>
                <w:b/>
              </w:rPr>
            </w:pPr>
            <w:r>
              <w:rPr>
                <w:b/>
              </w:rPr>
              <w:t>Nom i Cognoms</w:t>
            </w:r>
          </w:p>
        </w:tc>
        <w:tc>
          <w:tcPr>
            <w:tcW w:w="1320" w:type="dxa"/>
            <w:shd w:val="clear" w:color="auto" w:fill="FABF8F" w:themeFill="accent6" w:themeFillTint="99"/>
            <w:tcMar>
              <w:top w:w="100" w:type="dxa"/>
              <w:left w:w="100" w:type="dxa"/>
              <w:bottom w:w="100" w:type="dxa"/>
              <w:right w:w="100" w:type="dxa"/>
            </w:tcMar>
          </w:tcPr>
          <w:p w14:paraId="75D905E1" w14:textId="77777777" w:rsidR="00B40320" w:rsidRDefault="00645C08">
            <w:pPr>
              <w:widowControl w:val="0"/>
              <w:jc w:val="center"/>
              <w:rPr>
                <w:b/>
              </w:rPr>
            </w:pPr>
            <w:r>
              <w:rPr>
                <w:b/>
              </w:rPr>
              <w:t>Tel. Mare</w:t>
            </w:r>
          </w:p>
        </w:tc>
        <w:tc>
          <w:tcPr>
            <w:tcW w:w="1320" w:type="dxa"/>
            <w:shd w:val="clear" w:color="auto" w:fill="FABF8F" w:themeFill="accent6" w:themeFillTint="99"/>
            <w:tcMar>
              <w:top w:w="100" w:type="dxa"/>
              <w:left w:w="100" w:type="dxa"/>
              <w:bottom w:w="100" w:type="dxa"/>
              <w:right w:w="100" w:type="dxa"/>
            </w:tcMar>
          </w:tcPr>
          <w:p w14:paraId="21C39023" w14:textId="77777777" w:rsidR="00B40320" w:rsidRDefault="00645C08">
            <w:pPr>
              <w:widowControl w:val="0"/>
              <w:jc w:val="center"/>
              <w:rPr>
                <w:b/>
              </w:rPr>
            </w:pPr>
            <w:r>
              <w:rPr>
                <w:b/>
              </w:rPr>
              <w:t>Tel. Pare</w:t>
            </w:r>
          </w:p>
        </w:tc>
        <w:tc>
          <w:tcPr>
            <w:tcW w:w="1380" w:type="dxa"/>
            <w:shd w:val="clear" w:color="auto" w:fill="FABF8F" w:themeFill="accent6" w:themeFillTint="99"/>
            <w:tcMar>
              <w:top w:w="100" w:type="dxa"/>
              <w:left w:w="100" w:type="dxa"/>
              <w:bottom w:w="100" w:type="dxa"/>
              <w:right w:w="100" w:type="dxa"/>
            </w:tcMar>
          </w:tcPr>
          <w:p w14:paraId="667D4AE1" w14:textId="77777777" w:rsidR="00B40320" w:rsidRDefault="00645C08">
            <w:pPr>
              <w:widowControl w:val="0"/>
              <w:jc w:val="center"/>
              <w:rPr>
                <w:b/>
              </w:rPr>
            </w:pPr>
            <w:r>
              <w:rPr>
                <w:b/>
              </w:rPr>
              <w:t>Aniversari</w:t>
            </w:r>
          </w:p>
        </w:tc>
        <w:tc>
          <w:tcPr>
            <w:tcW w:w="3007" w:type="dxa"/>
            <w:shd w:val="clear" w:color="auto" w:fill="FABF8F" w:themeFill="accent6" w:themeFillTint="99"/>
            <w:tcMar>
              <w:top w:w="100" w:type="dxa"/>
              <w:left w:w="100" w:type="dxa"/>
              <w:bottom w:w="100" w:type="dxa"/>
              <w:right w:w="100" w:type="dxa"/>
            </w:tcMar>
          </w:tcPr>
          <w:p w14:paraId="6FAE9478" w14:textId="77777777" w:rsidR="00B40320" w:rsidRDefault="0018440F">
            <w:pPr>
              <w:widowControl w:val="0"/>
              <w:jc w:val="center"/>
              <w:rPr>
                <w:b/>
              </w:rPr>
            </w:pPr>
            <w:r>
              <w:rPr>
                <w:b/>
              </w:rPr>
              <w:t>I</w:t>
            </w:r>
            <w:r w:rsidR="00645C08">
              <w:rPr>
                <w:b/>
              </w:rPr>
              <w:t>ndicacions</w:t>
            </w:r>
          </w:p>
        </w:tc>
      </w:tr>
      <w:tr w:rsidR="00B40320" w14:paraId="391D25E8" w14:textId="77777777" w:rsidTr="0018440F">
        <w:tc>
          <w:tcPr>
            <w:tcW w:w="465" w:type="dxa"/>
            <w:shd w:val="clear" w:color="auto" w:fill="auto"/>
            <w:tcMar>
              <w:top w:w="100" w:type="dxa"/>
              <w:left w:w="100" w:type="dxa"/>
              <w:bottom w:w="100" w:type="dxa"/>
              <w:right w:w="100" w:type="dxa"/>
            </w:tcMar>
          </w:tcPr>
          <w:p w14:paraId="0B4D2628" w14:textId="77777777" w:rsidR="00B40320" w:rsidRPr="00645C08" w:rsidRDefault="00645C08">
            <w:pPr>
              <w:widowControl w:val="0"/>
              <w:rPr>
                <w:b/>
              </w:rPr>
            </w:pPr>
            <w:r w:rsidRPr="00645C08">
              <w:rPr>
                <w:b/>
              </w:rPr>
              <w:t>1</w:t>
            </w:r>
          </w:p>
        </w:tc>
        <w:tc>
          <w:tcPr>
            <w:tcW w:w="2190" w:type="dxa"/>
            <w:shd w:val="clear" w:color="auto" w:fill="auto"/>
            <w:tcMar>
              <w:top w:w="100" w:type="dxa"/>
              <w:left w:w="100" w:type="dxa"/>
              <w:bottom w:w="100" w:type="dxa"/>
              <w:right w:w="100" w:type="dxa"/>
            </w:tcMar>
          </w:tcPr>
          <w:p w14:paraId="29BD8661" w14:textId="77777777" w:rsidR="00B40320" w:rsidRDefault="00B40320">
            <w:pPr>
              <w:widowControl w:val="0"/>
            </w:pPr>
          </w:p>
        </w:tc>
        <w:tc>
          <w:tcPr>
            <w:tcW w:w="1320" w:type="dxa"/>
            <w:shd w:val="clear" w:color="auto" w:fill="auto"/>
            <w:tcMar>
              <w:top w:w="100" w:type="dxa"/>
              <w:left w:w="100" w:type="dxa"/>
              <w:bottom w:w="100" w:type="dxa"/>
              <w:right w:w="100" w:type="dxa"/>
            </w:tcMar>
          </w:tcPr>
          <w:p w14:paraId="66D8F367" w14:textId="77777777" w:rsidR="00B40320" w:rsidRDefault="00B40320">
            <w:pPr>
              <w:widowControl w:val="0"/>
              <w:jc w:val="center"/>
            </w:pPr>
          </w:p>
        </w:tc>
        <w:tc>
          <w:tcPr>
            <w:tcW w:w="1320" w:type="dxa"/>
            <w:shd w:val="clear" w:color="auto" w:fill="auto"/>
            <w:tcMar>
              <w:top w:w="100" w:type="dxa"/>
              <w:left w:w="100" w:type="dxa"/>
              <w:bottom w:w="100" w:type="dxa"/>
              <w:right w:w="100" w:type="dxa"/>
            </w:tcMar>
          </w:tcPr>
          <w:p w14:paraId="2BFEB127" w14:textId="77777777" w:rsidR="00B40320" w:rsidRDefault="00B40320">
            <w:pPr>
              <w:widowControl w:val="0"/>
              <w:jc w:val="center"/>
            </w:pPr>
          </w:p>
        </w:tc>
        <w:tc>
          <w:tcPr>
            <w:tcW w:w="1380" w:type="dxa"/>
            <w:shd w:val="clear" w:color="auto" w:fill="auto"/>
            <w:tcMar>
              <w:top w:w="100" w:type="dxa"/>
              <w:left w:w="100" w:type="dxa"/>
              <w:bottom w:w="100" w:type="dxa"/>
              <w:right w:w="100" w:type="dxa"/>
            </w:tcMar>
          </w:tcPr>
          <w:p w14:paraId="64DEECDF" w14:textId="77777777" w:rsidR="00B40320" w:rsidRDefault="00B40320">
            <w:pPr>
              <w:widowControl w:val="0"/>
              <w:jc w:val="center"/>
            </w:pPr>
          </w:p>
        </w:tc>
        <w:tc>
          <w:tcPr>
            <w:tcW w:w="3007" w:type="dxa"/>
            <w:shd w:val="clear" w:color="auto" w:fill="auto"/>
            <w:tcMar>
              <w:top w:w="100" w:type="dxa"/>
              <w:left w:w="100" w:type="dxa"/>
              <w:bottom w:w="100" w:type="dxa"/>
              <w:right w:w="100" w:type="dxa"/>
            </w:tcMar>
          </w:tcPr>
          <w:p w14:paraId="573220B2" w14:textId="77777777" w:rsidR="00B40320" w:rsidRDefault="00B40320">
            <w:pPr>
              <w:widowControl w:val="0"/>
              <w:jc w:val="center"/>
            </w:pPr>
          </w:p>
        </w:tc>
      </w:tr>
      <w:tr w:rsidR="00B40320" w14:paraId="4E0DE85A" w14:textId="77777777" w:rsidTr="0018440F">
        <w:tc>
          <w:tcPr>
            <w:tcW w:w="465" w:type="dxa"/>
            <w:shd w:val="clear" w:color="auto" w:fill="auto"/>
            <w:tcMar>
              <w:top w:w="100" w:type="dxa"/>
              <w:left w:w="100" w:type="dxa"/>
              <w:bottom w:w="100" w:type="dxa"/>
              <w:right w:w="100" w:type="dxa"/>
            </w:tcMar>
          </w:tcPr>
          <w:p w14:paraId="2E43F592" w14:textId="77777777" w:rsidR="00B40320" w:rsidRPr="00645C08" w:rsidRDefault="00645C08">
            <w:pPr>
              <w:widowControl w:val="0"/>
              <w:rPr>
                <w:b/>
              </w:rPr>
            </w:pPr>
            <w:r w:rsidRPr="00645C08">
              <w:rPr>
                <w:b/>
              </w:rPr>
              <w:t>2</w:t>
            </w:r>
          </w:p>
        </w:tc>
        <w:tc>
          <w:tcPr>
            <w:tcW w:w="2190" w:type="dxa"/>
            <w:shd w:val="clear" w:color="auto" w:fill="auto"/>
            <w:tcMar>
              <w:top w:w="100" w:type="dxa"/>
              <w:left w:w="100" w:type="dxa"/>
              <w:bottom w:w="100" w:type="dxa"/>
              <w:right w:w="100" w:type="dxa"/>
            </w:tcMar>
          </w:tcPr>
          <w:p w14:paraId="0030B60A" w14:textId="77777777" w:rsidR="00B40320" w:rsidRDefault="00B40320">
            <w:pPr>
              <w:widowControl w:val="0"/>
            </w:pPr>
          </w:p>
        </w:tc>
        <w:tc>
          <w:tcPr>
            <w:tcW w:w="1320" w:type="dxa"/>
            <w:shd w:val="clear" w:color="auto" w:fill="auto"/>
            <w:tcMar>
              <w:top w:w="100" w:type="dxa"/>
              <w:left w:w="100" w:type="dxa"/>
              <w:bottom w:w="100" w:type="dxa"/>
              <w:right w:w="100" w:type="dxa"/>
            </w:tcMar>
          </w:tcPr>
          <w:p w14:paraId="67C4427F" w14:textId="77777777" w:rsidR="00B40320" w:rsidRDefault="00B40320">
            <w:pPr>
              <w:widowControl w:val="0"/>
              <w:jc w:val="center"/>
            </w:pPr>
          </w:p>
        </w:tc>
        <w:tc>
          <w:tcPr>
            <w:tcW w:w="1320" w:type="dxa"/>
            <w:shd w:val="clear" w:color="auto" w:fill="auto"/>
            <w:tcMar>
              <w:top w:w="100" w:type="dxa"/>
              <w:left w:w="100" w:type="dxa"/>
              <w:bottom w:w="100" w:type="dxa"/>
              <w:right w:w="100" w:type="dxa"/>
            </w:tcMar>
          </w:tcPr>
          <w:p w14:paraId="6F37EA10" w14:textId="77777777" w:rsidR="00B40320" w:rsidRDefault="00B40320">
            <w:pPr>
              <w:widowControl w:val="0"/>
              <w:jc w:val="center"/>
            </w:pPr>
          </w:p>
        </w:tc>
        <w:tc>
          <w:tcPr>
            <w:tcW w:w="1380" w:type="dxa"/>
            <w:shd w:val="clear" w:color="auto" w:fill="auto"/>
            <w:tcMar>
              <w:top w:w="100" w:type="dxa"/>
              <w:left w:w="100" w:type="dxa"/>
              <w:bottom w:w="100" w:type="dxa"/>
              <w:right w:w="100" w:type="dxa"/>
            </w:tcMar>
          </w:tcPr>
          <w:p w14:paraId="4F1B4D91" w14:textId="77777777" w:rsidR="00B40320" w:rsidRDefault="00B40320">
            <w:pPr>
              <w:widowControl w:val="0"/>
              <w:jc w:val="center"/>
            </w:pPr>
          </w:p>
        </w:tc>
        <w:tc>
          <w:tcPr>
            <w:tcW w:w="3007" w:type="dxa"/>
            <w:shd w:val="clear" w:color="auto" w:fill="auto"/>
            <w:tcMar>
              <w:top w:w="100" w:type="dxa"/>
              <w:left w:w="100" w:type="dxa"/>
              <w:bottom w:w="100" w:type="dxa"/>
              <w:right w:w="100" w:type="dxa"/>
            </w:tcMar>
          </w:tcPr>
          <w:p w14:paraId="657B80ED" w14:textId="77777777" w:rsidR="00B40320" w:rsidRDefault="00B40320">
            <w:pPr>
              <w:widowControl w:val="0"/>
              <w:jc w:val="center"/>
            </w:pPr>
          </w:p>
        </w:tc>
      </w:tr>
      <w:tr w:rsidR="00B40320" w14:paraId="708452D6" w14:textId="77777777" w:rsidTr="0018440F">
        <w:tc>
          <w:tcPr>
            <w:tcW w:w="465" w:type="dxa"/>
            <w:shd w:val="clear" w:color="auto" w:fill="auto"/>
            <w:tcMar>
              <w:top w:w="100" w:type="dxa"/>
              <w:left w:w="100" w:type="dxa"/>
              <w:bottom w:w="100" w:type="dxa"/>
              <w:right w:w="100" w:type="dxa"/>
            </w:tcMar>
          </w:tcPr>
          <w:p w14:paraId="06979FE3" w14:textId="77777777" w:rsidR="00B40320" w:rsidRPr="00645C08" w:rsidRDefault="00645C08">
            <w:pPr>
              <w:widowControl w:val="0"/>
              <w:rPr>
                <w:b/>
              </w:rPr>
            </w:pPr>
            <w:r w:rsidRPr="00645C08">
              <w:rPr>
                <w:b/>
              </w:rPr>
              <w:t>3</w:t>
            </w:r>
          </w:p>
        </w:tc>
        <w:tc>
          <w:tcPr>
            <w:tcW w:w="2190" w:type="dxa"/>
            <w:shd w:val="clear" w:color="auto" w:fill="auto"/>
            <w:tcMar>
              <w:top w:w="100" w:type="dxa"/>
              <w:left w:w="100" w:type="dxa"/>
              <w:bottom w:w="100" w:type="dxa"/>
              <w:right w:w="100" w:type="dxa"/>
            </w:tcMar>
          </w:tcPr>
          <w:p w14:paraId="01DD7D1E" w14:textId="77777777" w:rsidR="00B40320" w:rsidRDefault="00B40320">
            <w:pPr>
              <w:widowControl w:val="0"/>
            </w:pPr>
          </w:p>
        </w:tc>
        <w:tc>
          <w:tcPr>
            <w:tcW w:w="1320" w:type="dxa"/>
            <w:shd w:val="clear" w:color="auto" w:fill="auto"/>
            <w:tcMar>
              <w:top w:w="100" w:type="dxa"/>
              <w:left w:w="100" w:type="dxa"/>
              <w:bottom w:w="100" w:type="dxa"/>
              <w:right w:w="100" w:type="dxa"/>
            </w:tcMar>
          </w:tcPr>
          <w:p w14:paraId="29159D79" w14:textId="77777777" w:rsidR="00B40320" w:rsidRDefault="00B40320">
            <w:pPr>
              <w:widowControl w:val="0"/>
              <w:jc w:val="center"/>
            </w:pPr>
          </w:p>
        </w:tc>
        <w:tc>
          <w:tcPr>
            <w:tcW w:w="1320" w:type="dxa"/>
            <w:shd w:val="clear" w:color="auto" w:fill="auto"/>
            <w:tcMar>
              <w:top w:w="100" w:type="dxa"/>
              <w:left w:w="100" w:type="dxa"/>
              <w:bottom w:w="100" w:type="dxa"/>
              <w:right w:w="100" w:type="dxa"/>
            </w:tcMar>
          </w:tcPr>
          <w:p w14:paraId="3D46FFEE" w14:textId="77777777" w:rsidR="00B40320" w:rsidRDefault="00B40320">
            <w:pPr>
              <w:widowControl w:val="0"/>
              <w:jc w:val="center"/>
            </w:pPr>
          </w:p>
        </w:tc>
        <w:tc>
          <w:tcPr>
            <w:tcW w:w="1380" w:type="dxa"/>
            <w:shd w:val="clear" w:color="auto" w:fill="auto"/>
            <w:tcMar>
              <w:top w:w="100" w:type="dxa"/>
              <w:left w:w="100" w:type="dxa"/>
              <w:bottom w:w="100" w:type="dxa"/>
              <w:right w:w="100" w:type="dxa"/>
            </w:tcMar>
          </w:tcPr>
          <w:p w14:paraId="67D51730" w14:textId="77777777" w:rsidR="00B40320" w:rsidRDefault="00B40320">
            <w:pPr>
              <w:widowControl w:val="0"/>
              <w:jc w:val="center"/>
            </w:pPr>
          </w:p>
        </w:tc>
        <w:tc>
          <w:tcPr>
            <w:tcW w:w="3007" w:type="dxa"/>
            <w:shd w:val="clear" w:color="auto" w:fill="auto"/>
            <w:tcMar>
              <w:top w:w="100" w:type="dxa"/>
              <w:left w:w="100" w:type="dxa"/>
              <w:bottom w:w="100" w:type="dxa"/>
              <w:right w:w="100" w:type="dxa"/>
            </w:tcMar>
          </w:tcPr>
          <w:p w14:paraId="74E78272" w14:textId="77777777" w:rsidR="00B40320" w:rsidRDefault="00B40320">
            <w:pPr>
              <w:jc w:val="center"/>
            </w:pPr>
          </w:p>
        </w:tc>
      </w:tr>
      <w:tr w:rsidR="00B40320" w14:paraId="608E4646" w14:textId="77777777" w:rsidTr="0018440F">
        <w:tc>
          <w:tcPr>
            <w:tcW w:w="465" w:type="dxa"/>
            <w:shd w:val="clear" w:color="auto" w:fill="auto"/>
            <w:tcMar>
              <w:top w:w="100" w:type="dxa"/>
              <w:left w:w="100" w:type="dxa"/>
              <w:bottom w:w="100" w:type="dxa"/>
              <w:right w:w="100" w:type="dxa"/>
            </w:tcMar>
          </w:tcPr>
          <w:p w14:paraId="1F6ACCA9" w14:textId="77777777" w:rsidR="00B40320" w:rsidRPr="00645C08" w:rsidRDefault="00645C08">
            <w:pPr>
              <w:widowControl w:val="0"/>
              <w:rPr>
                <w:b/>
              </w:rPr>
            </w:pPr>
            <w:r w:rsidRPr="00645C08">
              <w:rPr>
                <w:b/>
              </w:rPr>
              <w:t>4</w:t>
            </w:r>
          </w:p>
        </w:tc>
        <w:tc>
          <w:tcPr>
            <w:tcW w:w="2190" w:type="dxa"/>
            <w:shd w:val="clear" w:color="auto" w:fill="auto"/>
            <w:tcMar>
              <w:top w:w="100" w:type="dxa"/>
              <w:left w:w="100" w:type="dxa"/>
              <w:bottom w:w="100" w:type="dxa"/>
              <w:right w:w="100" w:type="dxa"/>
            </w:tcMar>
          </w:tcPr>
          <w:p w14:paraId="5F3A3F0B" w14:textId="77777777" w:rsidR="00B40320" w:rsidRDefault="00B40320">
            <w:pPr>
              <w:widowControl w:val="0"/>
            </w:pPr>
          </w:p>
        </w:tc>
        <w:tc>
          <w:tcPr>
            <w:tcW w:w="1320" w:type="dxa"/>
            <w:shd w:val="clear" w:color="auto" w:fill="auto"/>
            <w:tcMar>
              <w:top w:w="100" w:type="dxa"/>
              <w:left w:w="100" w:type="dxa"/>
              <w:bottom w:w="100" w:type="dxa"/>
              <w:right w:w="100" w:type="dxa"/>
            </w:tcMar>
          </w:tcPr>
          <w:p w14:paraId="5891660E" w14:textId="77777777" w:rsidR="00B40320" w:rsidRDefault="00B40320">
            <w:pPr>
              <w:widowControl w:val="0"/>
              <w:jc w:val="center"/>
            </w:pPr>
          </w:p>
        </w:tc>
        <w:tc>
          <w:tcPr>
            <w:tcW w:w="1320" w:type="dxa"/>
            <w:shd w:val="clear" w:color="auto" w:fill="auto"/>
            <w:tcMar>
              <w:top w:w="100" w:type="dxa"/>
              <w:left w:w="100" w:type="dxa"/>
              <w:bottom w:w="100" w:type="dxa"/>
              <w:right w:w="100" w:type="dxa"/>
            </w:tcMar>
          </w:tcPr>
          <w:p w14:paraId="5D0517DA" w14:textId="77777777" w:rsidR="00B40320" w:rsidRDefault="00B40320">
            <w:pPr>
              <w:widowControl w:val="0"/>
              <w:jc w:val="center"/>
            </w:pPr>
          </w:p>
        </w:tc>
        <w:tc>
          <w:tcPr>
            <w:tcW w:w="1380" w:type="dxa"/>
            <w:shd w:val="clear" w:color="auto" w:fill="auto"/>
            <w:tcMar>
              <w:top w:w="100" w:type="dxa"/>
              <w:left w:w="100" w:type="dxa"/>
              <w:bottom w:w="100" w:type="dxa"/>
              <w:right w:w="100" w:type="dxa"/>
            </w:tcMar>
          </w:tcPr>
          <w:p w14:paraId="2770EE33" w14:textId="77777777" w:rsidR="00B40320" w:rsidRDefault="00B40320">
            <w:pPr>
              <w:widowControl w:val="0"/>
              <w:jc w:val="center"/>
            </w:pPr>
          </w:p>
        </w:tc>
        <w:tc>
          <w:tcPr>
            <w:tcW w:w="3007" w:type="dxa"/>
            <w:shd w:val="clear" w:color="auto" w:fill="auto"/>
            <w:tcMar>
              <w:top w:w="100" w:type="dxa"/>
              <w:left w:w="100" w:type="dxa"/>
              <w:bottom w:w="100" w:type="dxa"/>
              <w:right w:w="100" w:type="dxa"/>
            </w:tcMar>
          </w:tcPr>
          <w:p w14:paraId="326ED280" w14:textId="77777777" w:rsidR="00B40320" w:rsidRDefault="00B40320">
            <w:pPr>
              <w:widowControl w:val="0"/>
              <w:jc w:val="center"/>
            </w:pPr>
          </w:p>
        </w:tc>
      </w:tr>
      <w:tr w:rsidR="00B40320" w14:paraId="19F65721" w14:textId="77777777" w:rsidTr="0018440F">
        <w:tc>
          <w:tcPr>
            <w:tcW w:w="465" w:type="dxa"/>
            <w:shd w:val="clear" w:color="auto" w:fill="auto"/>
            <w:tcMar>
              <w:top w:w="100" w:type="dxa"/>
              <w:left w:w="100" w:type="dxa"/>
              <w:bottom w:w="100" w:type="dxa"/>
              <w:right w:w="100" w:type="dxa"/>
            </w:tcMar>
          </w:tcPr>
          <w:p w14:paraId="4D2ADA19" w14:textId="77777777" w:rsidR="00B40320" w:rsidRPr="00645C08" w:rsidRDefault="00645C08">
            <w:pPr>
              <w:widowControl w:val="0"/>
              <w:rPr>
                <w:b/>
              </w:rPr>
            </w:pPr>
            <w:r w:rsidRPr="00645C08">
              <w:rPr>
                <w:b/>
              </w:rPr>
              <w:t>5</w:t>
            </w:r>
          </w:p>
        </w:tc>
        <w:tc>
          <w:tcPr>
            <w:tcW w:w="2190" w:type="dxa"/>
            <w:shd w:val="clear" w:color="auto" w:fill="auto"/>
            <w:tcMar>
              <w:top w:w="100" w:type="dxa"/>
              <w:left w:w="100" w:type="dxa"/>
              <w:bottom w:w="100" w:type="dxa"/>
              <w:right w:w="100" w:type="dxa"/>
            </w:tcMar>
          </w:tcPr>
          <w:p w14:paraId="7FFDD5C8" w14:textId="77777777" w:rsidR="00B40320" w:rsidRDefault="00B40320">
            <w:pPr>
              <w:widowControl w:val="0"/>
            </w:pPr>
          </w:p>
        </w:tc>
        <w:tc>
          <w:tcPr>
            <w:tcW w:w="1320" w:type="dxa"/>
            <w:shd w:val="clear" w:color="auto" w:fill="auto"/>
            <w:tcMar>
              <w:top w:w="100" w:type="dxa"/>
              <w:left w:w="100" w:type="dxa"/>
              <w:bottom w:w="100" w:type="dxa"/>
              <w:right w:w="100" w:type="dxa"/>
            </w:tcMar>
          </w:tcPr>
          <w:p w14:paraId="47FF5EA7" w14:textId="77777777" w:rsidR="00B40320" w:rsidRDefault="00B40320">
            <w:pPr>
              <w:widowControl w:val="0"/>
              <w:jc w:val="center"/>
            </w:pPr>
          </w:p>
        </w:tc>
        <w:tc>
          <w:tcPr>
            <w:tcW w:w="1320" w:type="dxa"/>
            <w:shd w:val="clear" w:color="auto" w:fill="auto"/>
            <w:tcMar>
              <w:top w:w="100" w:type="dxa"/>
              <w:left w:w="100" w:type="dxa"/>
              <w:bottom w:w="100" w:type="dxa"/>
              <w:right w:w="100" w:type="dxa"/>
            </w:tcMar>
          </w:tcPr>
          <w:p w14:paraId="2ADF1665" w14:textId="77777777" w:rsidR="00B40320" w:rsidRDefault="00B40320">
            <w:pPr>
              <w:widowControl w:val="0"/>
              <w:jc w:val="center"/>
            </w:pPr>
          </w:p>
        </w:tc>
        <w:tc>
          <w:tcPr>
            <w:tcW w:w="1380" w:type="dxa"/>
            <w:shd w:val="clear" w:color="auto" w:fill="auto"/>
            <w:tcMar>
              <w:top w:w="100" w:type="dxa"/>
              <w:left w:w="100" w:type="dxa"/>
              <w:bottom w:w="100" w:type="dxa"/>
              <w:right w:w="100" w:type="dxa"/>
            </w:tcMar>
          </w:tcPr>
          <w:p w14:paraId="4B6ADF7B" w14:textId="77777777" w:rsidR="00B40320" w:rsidRDefault="00B40320">
            <w:pPr>
              <w:widowControl w:val="0"/>
              <w:jc w:val="center"/>
            </w:pPr>
          </w:p>
        </w:tc>
        <w:tc>
          <w:tcPr>
            <w:tcW w:w="3007" w:type="dxa"/>
            <w:shd w:val="clear" w:color="auto" w:fill="auto"/>
            <w:tcMar>
              <w:top w:w="100" w:type="dxa"/>
              <w:left w:w="100" w:type="dxa"/>
              <w:bottom w:w="100" w:type="dxa"/>
              <w:right w:w="100" w:type="dxa"/>
            </w:tcMar>
          </w:tcPr>
          <w:p w14:paraId="5E0C53C3" w14:textId="77777777" w:rsidR="00B40320" w:rsidRDefault="00B40320">
            <w:pPr>
              <w:widowControl w:val="0"/>
              <w:jc w:val="center"/>
            </w:pPr>
          </w:p>
        </w:tc>
      </w:tr>
      <w:tr w:rsidR="00B40320" w14:paraId="6702F154" w14:textId="77777777" w:rsidTr="0018440F">
        <w:tc>
          <w:tcPr>
            <w:tcW w:w="465" w:type="dxa"/>
            <w:shd w:val="clear" w:color="auto" w:fill="auto"/>
            <w:tcMar>
              <w:top w:w="100" w:type="dxa"/>
              <w:left w:w="100" w:type="dxa"/>
              <w:bottom w:w="100" w:type="dxa"/>
              <w:right w:w="100" w:type="dxa"/>
            </w:tcMar>
          </w:tcPr>
          <w:p w14:paraId="1A79470F" w14:textId="77777777" w:rsidR="00B40320" w:rsidRPr="00645C08" w:rsidRDefault="00645C08">
            <w:pPr>
              <w:widowControl w:val="0"/>
              <w:rPr>
                <w:b/>
              </w:rPr>
            </w:pPr>
            <w:r w:rsidRPr="00645C08">
              <w:rPr>
                <w:b/>
              </w:rPr>
              <w:t>6</w:t>
            </w:r>
          </w:p>
        </w:tc>
        <w:tc>
          <w:tcPr>
            <w:tcW w:w="2190" w:type="dxa"/>
            <w:shd w:val="clear" w:color="auto" w:fill="auto"/>
            <w:tcMar>
              <w:top w:w="100" w:type="dxa"/>
              <w:left w:w="100" w:type="dxa"/>
              <w:bottom w:w="100" w:type="dxa"/>
              <w:right w:w="100" w:type="dxa"/>
            </w:tcMar>
          </w:tcPr>
          <w:p w14:paraId="39A7DB86" w14:textId="77777777" w:rsidR="00B40320" w:rsidRDefault="00B40320">
            <w:pPr>
              <w:widowControl w:val="0"/>
            </w:pPr>
          </w:p>
        </w:tc>
        <w:tc>
          <w:tcPr>
            <w:tcW w:w="1320" w:type="dxa"/>
            <w:shd w:val="clear" w:color="auto" w:fill="auto"/>
            <w:tcMar>
              <w:top w:w="100" w:type="dxa"/>
              <w:left w:w="100" w:type="dxa"/>
              <w:bottom w:w="100" w:type="dxa"/>
              <w:right w:w="100" w:type="dxa"/>
            </w:tcMar>
          </w:tcPr>
          <w:p w14:paraId="779D6BAF" w14:textId="77777777" w:rsidR="00B40320" w:rsidRDefault="00B40320">
            <w:pPr>
              <w:widowControl w:val="0"/>
              <w:jc w:val="center"/>
            </w:pPr>
          </w:p>
        </w:tc>
        <w:tc>
          <w:tcPr>
            <w:tcW w:w="1320" w:type="dxa"/>
            <w:shd w:val="clear" w:color="auto" w:fill="auto"/>
            <w:tcMar>
              <w:top w:w="100" w:type="dxa"/>
              <w:left w:w="100" w:type="dxa"/>
              <w:bottom w:w="100" w:type="dxa"/>
              <w:right w:w="100" w:type="dxa"/>
            </w:tcMar>
          </w:tcPr>
          <w:p w14:paraId="6D3907C4" w14:textId="77777777" w:rsidR="00B40320" w:rsidRDefault="00B40320">
            <w:pPr>
              <w:widowControl w:val="0"/>
              <w:jc w:val="center"/>
            </w:pPr>
          </w:p>
        </w:tc>
        <w:tc>
          <w:tcPr>
            <w:tcW w:w="1380" w:type="dxa"/>
            <w:shd w:val="clear" w:color="auto" w:fill="auto"/>
            <w:tcMar>
              <w:top w:w="100" w:type="dxa"/>
              <w:left w:w="100" w:type="dxa"/>
              <w:bottom w:w="100" w:type="dxa"/>
              <w:right w:w="100" w:type="dxa"/>
            </w:tcMar>
          </w:tcPr>
          <w:p w14:paraId="3FEBD952" w14:textId="77777777" w:rsidR="00B40320" w:rsidRDefault="00B40320">
            <w:pPr>
              <w:widowControl w:val="0"/>
              <w:jc w:val="center"/>
            </w:pPr>
          </w:p>
        </w:tc>
        <w:tc>
          <w:tcPr>
            <w:tcW w:w="3007" w:type="dxa"/>
            <w:shd w:val="clear" w:color="auto" w:fill="auto"/>
            <w:tcMar>
              <w:top w:w="100" w:type="dxa"/>
              <w:left w:w="100" w:type="dxa"/>
              <w:bottom w:w="100" w:type="dxa"/>
              <w:right w:w="100" w:type="dxa"/>
            </w:tcMar>
          </w:tcPr>
          <w:p w14:paraId="55FD0703" w14:textId="77777777" w:rsidR="00B40320" w:rsidRDefault="00B40320">
            <w:pPr>
              <w:widowControl w:val="0"/>
              <w:jc w:val="center"/>
            </w:pPr>
          </w:p>
        </w:tc>
      </w:tr>
      <w:tr w:rsidR="00B40320" w14:paraId="289052DD" w14:textId="77777777" w:rsidTr="0018440F">
        <w:tc>
          <w:tcPr>
            <w:tcW w:w="465" w:type="dxa"/>
            <w:shd w:val="clear" w:color="auto" w:fill="auto"/>
            <w:tcMar>
              <w:top w:w="100" w:type="dxa"/>
              <w:left w:w="100" w:type="dxa"/>
              <w:bottom w:w="100" w:type="dxa"/>
              <w:right w:w="100" w:type="dxa"/>
            </w:tcMar>
          </w:tcPr>
          <w:p w14:paraId="76F10B4A" w14:textId="77777777" w:rsidR="00B40320" w:rsidRPr="00645C08" w:rsidRDefault="00645C08">
            <w:pPr>
              <w:widowControl w:val="0"/>
              <w:rPr>
                <w:b/>
              </w:rPr>
            </w:pPr>
            <w:r w:rsidRPr="00645C08">
              <w:rPr>
                <w:b/>
              </w:rPr>
              <w:t>7</w:t>
            </w:r>
          </w:p>
        </w:tc>
        <w:tc>
          <w:tcPr>
            <w:tcW w:w="2190" w:type="dxa"/>
            <w:shd w:val="clear" w:color="auto" w:fill="auto"/>
            <w:tcMar>
              <w:top w:w="100" w:type="dxa"/>
              <w:left w:w="100" w:type="dxa"/>
              <w:bottom w:w="100" w:type="dxa"/>
              <w:right w:w="100" w:type="dxa"/>
            </w:tcMar>
          </w:tcPr>
          <w:p w14:paraId="184B05AE" w14:textId="77777777" w:rsidR="00B40320" w:rsidRDefault="00B40320">
            <w:pPr>
              <w:widowControl w:val="0"/>
            </w:pPr>
          </w:p>
        </w:tc>
        <w:tc>
          <w:tcPr>
            <w:tcW w:w="1320" w:type="dxa"/>
            <w:shd w:val="clear" w:color="auto" w:fill="auto"/>
            <w:tcMar>
              <w:top w:w="100" w:type="dxa"/>
              <w:left w:w="100" w:type="dxa"/>
              <w:bottom w:w="100" w:type="dxa"/>
              <w:right w:w="100" w:type="dxa"/>
            </w:tcMar>
          </w:tcPr>
          <w:p w14:paraId="112597FD" w14:textId="77777777" w:rsidR="00B40320" w:rsidRDefault="00B40320">
            <w:pPr>
              <w:widowControl w:val="0"/>
              <w:jc w:val="center"/>
            </w:pPr>
          </w:p>
        </w:tc>
        <w:tc>
          <w:tcPr>
            <w:tcW w:w="1320" w:type="dxa"/>
            <w:shd w:val="clear" w:color="auto" w:fill="auto"/>
            <w:tcMar>
              <w:top w:w="100" w:type="dxa"/>
              <w:left w:w="100" w:type="dxa"/>
              <w:bottom w:w="100" w:type="dxa"/>
              <w:right w:w="100" w:type="dxa"/>
            </w:tcMar>
          </w:tcPr>
          <w:p w14:paraId="6A448C17" w14:textId="77777777" w:rsidR="00B40320" w:rsidRDefault="00B40320">
            <w:pPr>
              <w:widowControl w:val="0"/>
              <w:jc w:val="center"/>
            </w:pPr>
          </w:p>
        </w:tc>
        <w:tc>
          <w:tcPr>
            <w:tcW w:w="1380" w:type="dxa"/>
            <w:shd w:val="clear" w:color="auto" w:fill="auto"/>
            <w:tcMar>
              <w:top w:w="100" w:type="dxa"/>
              <w:left w:w="100" w:type="dxa"/>
              <w:bottom w:w="100" w:type="dxa"/>
              <w:right w:w="100" w:type="dxa"/>
            </w:tcMar>
          </w:tcPr>
          <w:p w14:paraId="62BF3D9F" w14:textId="77777777" w:rsidR="00B40320" w:rsidRDefault="00B40320">
            <w:pPr>
              <w:widowControl w:val="0"/>
              <w:jc w:val="center"/>
            </w:pPr>
          </w:p>
        </w:tc>
        <w:tc>
          <w:tcPr>
            <w:tcW w:w="3007" w:type="dxa"/>
            <w:shd w:val="clear" w:color="auto" w:fill="auto"/>
            <w:tcMar>
              <w:top w:w="100" w:type="dxa"/>
              <w:left w:w="100" w:type="dxa"/>
              <w:bottom w:w="100" w:type="dxa"/>
              <w:right w:w="100" w:type="dxa"/>
            </w:tcMar>
          </w:tcPr>
          <w:p w14:paraId="5DABF2D9" w14:textId="77777777" w:rsidR="00B40320" w:rsidRDefault="00B40320">
            <w:pPr>
              <w:widowControl w:val="0"/>
              <w:jc w:val="center"/>
            </w:pPr>
          </w:p>
        </w:tc>
      </w:tr>
      <w:tr w:rsidR="00B40320" w14:paraId="7687150E" w14:textId="77777777" w:rsidTr="0018440F">
        <w:tc>
          <w:tcPr>
            <w:tcW w:w="465" w:type="dxa"/>
            <w:shd w:val="clear" w:color="auto" w:fill="auto"/>
            <w:tcMar>
              <w:top w:w="100" w:type="dxa"/>
              <w:left w:w="100" w:type="dxa"/>
              <w:bottom w:w="100" w:type="dxa"/>
              <w:right w:w="100" w:type="dxa"/>
            </w:tcMar>
          </w:tcPr>
          <w:p w14:paraId="43C7AE91" w14:textId="77777777" w:rsidR="00B40320" w:rsidRPr="00645C08" w:rsidRDefault="00645C08">
            <w:pPr>
              <w:widowControl w:val="0"/>
              <w:rPr>
                <w:b/>
              </w:rPr>
            </w:pPr>
            <w:r w:rsidRPr="00645C08">
              <w:rPr>
                <w:b/>
              </w:rPr>
              <w:t>8</w:t>
            </w:r>
          </w:p>
        </w:tc>
        <w:tc>
          <w:tcPr>
            <w:tcW w:w="2190" w:type="dxa"/>
            <w:shd w:val="clear" w:color="auto" w:fill="auto"/>
            <w:tcMar>
              <w:top w:w="100" w:type="dxa"/>
              <w:left w:w="100" w:type="dxa"/>
              <w:bottom w:w="100" w:type="dxa"/>
              <w:right w:w="100" w:type="dxa"/>
            </w:tcMar>
          </w:tcPr>
          <w:p w14:paraId="5E80D90D" w14:textId="77777777" w:rsidR="00B40320" w:rsidRDefault="00B40320">
            <w:pPr>
              <w:widowControl w:val="0"/>
            </w:pPr>
          </w:p>
        </w:tc>
        <w:tc>
          <w:tcPr>
            <w:tcW w:w="1320" w:type="dxa"/>
            <w:shd w:val="clear" w:color="auto" w:fill="auto"/>
            <w:tcMar>
              <w:top w:w="100" w:type="dxa"/>
              <w:left w:w="100" w:type="dxa"/>
              <w:bottom w:w="100" w:type="dxa"/>
              <w:right w:w="100" w:type="dxa"/>
            </w:tcMar>
          </w:tcPr>
          <w:p w14:paraId="1013A28A" w14:textId="77777777" w:rsidR="00B40320" w:rsidRDefault="00B40320">
            <w:pPr>
              <w:widowControl w:val="0"/>
              <w:jc w:val="center"/>
            </w:pPr>
          </w:p>
        </w:tc>
        <w:tc>
          <w:tcPr>
            <w:tcW w:w="1320" w:type="dxa"/>
            <w:shd w:val="clear" w:color="auto" w:fill="auto"/>
            <w:tcMar>
              <w:top w:w="100" w:type="dxa"/>
              <w:left w:w="100" w:type="dxa"/>
              <w:bottom w:w="100" w:type="dxa"/>
              <w:right w:w="100" w:type="dxa"/>
            </w:tcMar>
          </w:tcPr>
          <w:p w14:paraId="5C4F414D" w14:textId="77777777" w:rsidR="00B40320" w:rsidRDefault="00B40320">
            <w:pPr>
              <w:widowControl w:val="0"/>
              <w:jc w:val="center"/>
            </w:pPr>
          </w:p>
        </w:tc>
        <w:tc>
          <w:tcPr>
            <w:tcW w:w="1380" w:type="dxa"/>
            <w:shd w:val="clear" w:color="auto" w:fill="auto"/>
            <w:tcMar>
              <w:top w:w="100" w:type="dxa"/>
              <w:left w:w="100" w:type="dxa"/>
              <w:bottom w:w="100" w:type="dxa"/>
              <w:right w:w="100" w:type="dxa"/>
            </w:tcMar>
          </w:tcPr>
          <w:p w14:paraId="67891783" w14:textId="77777777" w:rsidR="00B40320" w:rsidRDefault="00B40320">
            <w:pPr>
              <w:widowControl w:val="0"/>
              <w:jc w:val="center"/>
            </w:pPr>
          </w:p>
        </w:tc>
        <w:tc>
          <w:tcPr>
            <w:tcW w:w="3007" w:type="dxa"/>
            <w:shd w:val="clear" w:color="auto" w:fill="auto"/>
            <w:tcMar>
              <w:top w:w="100" w:type="dxa"/>
              <w:left w:w="100" w:type="dxa"/>
              <w:bottom w:w="100" w:type="dxa"/>
              <w:right w:w="100" w:type="dxa"/>
            </w:tcMar>
          </w:tcPr>
          <w:p w14:paraId="1157F60D" w14:textId="77777777" w:rsidR="00B40320" w:rsidRDefault="00B40320">
            <w:pPr>
              <w:widowControl w:val="0"/>
              <w:jc w:val="center"/>
            </w:pPr>
          </w:p>
        </w:tc>
      </w:tr>
      <w:tr w:rsidR="00B40320" w14:paraId="42FC8132" w14:textId="77777777" w:rsidTr="0018440F">
        <w:tc>
          <w:tcPr>
            <w:tcW w:w="465" w:type="dxa"/>
            <w:shd w:val="clear" w:color="auto" w:fill="auto"/>
            <w:tcMar>
              <w:top w:w="100" w:type="dxa"/>
              <w:left w:w="100" w:type="dxa"/>
              <w:bottom w:w="100" w:type="dxa"/>
              <w:right w:w="100" w:type="dxa"/>
            </w:tcMar>
          </w:tcPr>
          <w:p w14:paraId="373FAD1A" w14:textId="77777777" w:rsidR="00B40320" w:rsidRPr="00645C08" w:rsidRDefault="00645C08">
            <w:pPr>
              <w:widowControl w:val="0"/>
              <w:rPr>
                <w:b/>
              </w:rPr>
            </w:pPr>
            <w:r w:rsidRPr="00645C08">
              <w:rPr>
                <w:b/>
              </w:rPr>
              <w:t>9</w:t>
            </w:r>
          </w:p>
        </w:tc>
        <w:tc>
          <w:tcPr>
            <w:tcW w:w="2190" w:type="dxa"/>
            <w:shd w:val="clear" w:color="auto" w:fill="auto"/>
            <w:tcMar>
              <w:top w:w="100" w:type="dxa"/>
              <w:left w:w="100" w:type="dxa"/>
              <w:bottom w:w="100" w:type="dxa"/>
              <w:right w:w="100" w:type="dxa"/>
            </w:tcMar>
          </w:tcPr>
          <w:p w14:paraId="20E09165" w14:textId="77777777" w:rsidR="00B40320" w:rsidRDefault="00B40320">
            <w:pPr>
              <w:widowControl w:val="0"/>
            </w:pPr>
          </w:p>
        </w:tc>
        <w:tc>
          <w:tcPr>
            <w:tcW w:w="1320" w:type="dxa"/>
            <w:shd w:val="clear" w:color="auto" w:fill="auto"/>
            <w:tcMar>
              <w:top w:w="100" w:type="dxa"/>
              <w:left w:w="100" w:type="dxa"/>
              <w:bottom w:w="100" w:type="dxa"/>
              <w:right w:w="100" w:type="dxa"/>
            </w:tcMar>
          </w:tcPr>
          <w:p w14:paraId="62368616" w14:textId="77777777" w:rsidR="00B40320" w:rsidRDefault="00B40320">
            <w:pPr>
              <w:widowControl w:val="0"/>
              <w:jc w:val="center"/>
            </w:pPr>
          </w:p>
        </w:tc>
        <w:tc>
          <w:tcPr>
            <w:tcW w:w="1320" w:type="dxa"/>
            <w:shd w:val="clear" w:color="auto" w:fill="auto"/>
            <w:tcMar>
              <w:top w:w="100" w:type="dxa"/>
              <w:left w:w="100" w:type="dxa"/>
              <w:bottom w:w="100" w:type="dxa"/>
              <w:right w:w="100" w:type="dxa"/>
            </w:tcMar>
          </w:tcPr>
          <w:p w14:paraId="60C2F53F" w14:textId="77777777" w:rsidR="00B40320" w:rsidRDefault="00B40320">
            <w:pPr>
              <w:widowControl w:val="0"/>
              <w:jc w:val="center"/>
            </w:pPr>
          </w:p>
        </w:tc>
        <w:tc>
          <w:tcPr>
            <w:tcW w:w="1380" w:type="dxa"/>
            <w:shd w:val="clear" w:color="auto" w:fill="auto"/>
            <w:tcMar>
              <w:top w:w="100" w:type="dxa"/>
              <w:left w:w="100" w:type="dxa"/>
              <w:bottom w:w="100" w:type="dxa"/>
              <w:right w:w="100" w:type="dxa"/>
            </w:tcMar>
          </w:tcPr>
          <w:p w14:paraId="32476A5F" w14:textId="77777777" w:rsidR="00B40320" w:rsidRDefault="00B40320">
            <w:pPr>
              <w:widowControl w:val="0"/>
              <w:jc w:val="center"/>
            </w:pPr>
          </w:p>
        </w:tc>
        <w:tc>
          <w:tcPr>
            <w:tcW w:w="3007" w:type="dxa"/>
            <w:shd w:val="clear" w:color="auto" w:fill="auto"/>
            <w:tcMar>
              <w:top w:w="100" w:type="dxa"/>
              <w:left w:w="100" w:type="dxa"/>
              <w:bottom w:w="100" w:type="dxa"/>
              <w:right w:w="100" w:type="dxa"/>
            </w:tcMar>
          </w:tcPr>
          <w:p w14:paraId="78C89B58" w14:textId="77777777" w:rsidR="00B40320" w:rsidRDefault="00B40320">
            <w:pPr>
              <w:widowControl w:val="0"/>
              <w:jc w:val="center"/>
            </w:pPr>
          </w:p>
        </w:tc>
      </w:tr>
      <w:tr w:rsidR="00B40320" w14:paraId="30846FEB" w14:textId="77777777" w:rsidTr="0018440F">
        <w:tc>
          <w:tcPr>
            <w:tcW w:w="465" w:type="dxa"/>
            <w:shd w:val="clear" w:color="auto" w:fill="auto"/>
            <w:tcMar>
              <w:top w:w="100" w:type="dxa"/>
              <w:left w:w="100" w:type="dxa"/>
              <w:bottom w:w="100" w:type="dxa"/>
              <w:right w:w="100" w:type="dxa"/>
            </w:tcMar>
          </w:tcPr>
          <w:p w14:paraId="6BF52950" w14:textId="77777777" w:rsidR="00B40320" w:rsidRPr="00645C08" w:rsidRDefault="00645C08">
            <w:pPr>
              <w:widowControl w:val="0"/>
              <w:rPr>
                <w:b/>
              </w:rPr>
            </w:pPr>
            <w:r w:rsidRPr="00645C08">
              <w:rPr>
                <w:b/>
              </w:rPr>
              <w:t>10</w:t>
            </w:r>
          </w:p>
        </w:tc>
        <w:tc>
          <w:tcPr>
            <w:tcW w:w="2190" w:type="dxa"/>
            <w:shd w:val="clear" w:color="auto" w:fill="auto"/>
            <w:tcMar>
              <w:top w:w="100" w:type="dxa"/>
              <w:left w:w="100" w:type="dxa"/>
              <w:bottom w:w="100" w:type="dxa"/>
              <w:right w:w="100" w:type="dxa"/>
            </w:tcMar>
          </w:tcPr>
          <w:p w14:paraId="373ECD36" w14:textId="77777777" w:rsidR="00B40320" w:rsidRDefault="00B40320">
            <w:pPr>
              <w:widowControl w:val="0"/>
            </w:pPr>
          </w:p>
        </w:tc>
        <w:tc>
          <w:tcPr>
            <w:tcW w:w="1320" w:type="dxa"/>
            <w:shd w:val="clear" w:color="auto" w:fill="auto"/>
            <w:tcMar>
              <w:top w:w="100" w:type="dxa"/>
              <w:left w:w="100" w:type="dxa"/>
              <w:bottom w:w="100" w:type="dxa"/>
              <w:right w:w="100" w:type="dxa"/>
            </w:tcMar>
          </w:tcPr>
          <w:p w14:paraId="7F5360DD" w14:textId="77777777" w:rsidR="00B40320" w:rsidRDefault="00B40320">
            <w:pPr>
              <w:widowControl w:val="0"/>
              <w:jc w:val="center"/>
            </w:pPr>
          </w:p>
        </w:tc>
        <w:tc>
          <w:tcPr>
            <w:tcW w:w="1320" w:type="dxa"/>
            <w:shd w:val="clear" w:color="auto" w:fill="auto"/>
            <w:tcMar>
              <w:top w:w="100" w:type="dxa"/>
              <w:left w:w="100" w:type="dxa"/>
              <w:bottom w:w="100" w:type="dxa"/>
              <w:right w:w="100" w:type="dxa"/>
            </w:tcMar>
          </w:tcPr>
          <w:p w14:paraId="3CB7ECBB" w14:textId="77777777" w:rsidR="00B40320" w:rsidRDefault="00B40320">
            <w:pPr>
              <w:widowControl w:val="0"/>
              <w:jc w:val="center"/>
            </w:pPr>
          </w:p>
        </w:tc>
        <w:tc>
          <w:tcPr>
            <w:tcW w:w="1380" w:type="dxa"/>
            <w:shd w:val="clear" w:color="auto" w:fill="auto"/>
            <w:tcMar>
              <w:top w:w="100" w:type="dxa"/>
              <w:left w:w="100" w:type="dxa"/>
              <w:bottom w:w="100" w:type="dxa"/>
              <w:right w:w="100" w:type="dxa"/>
            </w:tcMar>
          </w:tcPr>
          <w:p w14:paraId="770191E1" w14:textId="77777777" w:rsidR="00B40320" w:rsidRDefault="00B40320">
            <w:pPr>
              <w:widowControl w:val="0"/>
              <w:jc w:val="center"/>
            </w:pPr>
          </w:p>
        </w:tc>
        <w:tc>
          <w:tcPr>
            <w:tcW w:w="3007" w:type="dxa"/>
            <w:shd w:val="clear" w:color="auto" w:fill="auto"/>
            <w:tcMar>
              <w:top w:w="100" w:type="dxa"/>
              <w:left w:w="100" w:type="dxa"/>
              <w:bottom w:w="100" w:type="dxa"/>
              <w:right w:w="100" w:type="dxa"/>
            </w:tcMar>
          </w:tcPr>
          <w:p w14:paraId="12465DAD" w14:textId="77777777" w:rsidR="00B40320" w:rsidRDefault="00B40320">
            <w:pPr>
              <w:widowControl w:val="0"/>
              <w:jc w:val="center"/>
              <w:rPr>
                <w:shd w:val="clear" w:color="auto" w:fill="EA9999"/>
              </w:rPr>
            </w:pPr>
          </w:p>
        </w:tc>
      </w:tr>
      <w:tr w:rsidR="00B40320" w14:paraId="7330DF72" w14:textId="77777777" w:rsidTr="0018440F">
        <w:tc>
          <w:tcPr>
            <w:tcW w:w="465" w:type="dxa"/>
            <w:shd w:val="clear" w:color="auto" w:fill="auto"/>
            <w:tcMar>
              <w:top w:w="100" w:type="dxa"/>
              <w:left w:w="100" w:type="dxa"/>
              <w:bottom w:w="100" w:type="dxa"/>
              <w:right w:w="100" w:type="dxa"/>
            </w:tcMar>
          </w:tcPr>
          <w:p w14:paraId="63C65B71" w14:textId="77777777" w:rsidR="00B40320" w:rsidRPr="00645C08" w:rsidRDefault="00645C08">
            <w:pPr>
              <w:widowControl w:val="0"/>
              <w:rPr>
                <w:b/>
              </w:rPr>
            </w:pPr>
            <w:r w:rsidRPr="00645C08">
              <w:rPr>
                <w:b/>
              </w:rPr>
              <w:t>11</w:t>
            </w:r>
          </w:p>
        </w:tc>
        <w:tc>
          <w:tcPr>
            <w:tcW w:w="2190" w:type="dxa"/>
            <w:shd w:val="clear" w:color="auto" w:fill="auto"/>
            <w:tcMar>
              <w:top w:w="100" w:type="dxa"/>
              <w:left w:w="100" w:type="dxa"/>
              <w:bottom w:w="100" w:type="dxa"/>
              <w:right w:w="100" w:type="dxa"/>
            </w:tcMar>
          </w:tcPr>
          <w:p w14:paraId="4BAEEC6B" w14:textId="77777777" w:rsidR="00B40320" w:rsidRDefault="00B40320">
            <w:pPr>
              <w:widowControl w:val="0"/>
            </w:pPr>
          </w:p>
        </w:tc>
        <w:tc>
          <w:tcPr>
            <w:tcW w:w="1320" w:type="dxa"/>
            <w:shd w:val="clear" w:color="auto" w:fill="auto"/>
            <w:tcMar>
              <w:top w:w="100" w:type="dxa"/>
              <w:left w:w="100" w:type="dxa"/>
              <w:bottom w:w="100" w:type="dxa"/>
              <w:right w:w="100" w:type="dxa"/>
            </w:tcMar>
          </w:tcPr>
          <w:p w14:paraId="10B0B411" w14:textId="77777777" w:rsidR="00B40320" w:rsidRDefault="00B40320">
            <w:pPr>
              <w:widowControl w:val="0"/>
              <w:jc w:val="center"/>
            </w:pPr>
          </w:p>
        </w:tc>
        <w:tc>
          <w:tcPr>
            <w:tcW w:w="1320" w:type="dxa"/>
            <w:shd w:val="clear" w:color="auto" w:fill="auto"/>
            <w:tcMar>
              <w:top w:w="100" w:type="dxa"/>
              <w:left w:w="100" w:type="dxa"/>
              <w:bottom w:w="100" w:type="dxa"/>
              <w:right w:w="100" w:type="dxa"/>
            </w:tcMar>
          </w:tcPr>
          <w:p w14:paraId="65F8B8EE" w14:textId="77777777" w:rsidR="00B40320" w:rsidRDefault="00B40320">
            <w:pPr>
              <w:widowControl w:val="0"/>
              <w:jc w:val="center"/>
            </w:pPr>
          </w:p>
        </w:tc>
        <w:tc>
          <w:tcPr>
            <w:tcW w:w="1380" w:type="dxa"/>
            <w:shd w:val="clear" w:color="auto" w:fill="auto"/>
            <w:tcMar>
              <w:top w:w="100" w:type="dxa"/>
              <w:left w:w="100" w:type="dxa"/>
              <w:bottom w:w="100" w:type="dxa"/>
              <w:right w:w="100" w:type="dxa"/>
            </w:tcMar>
          </w:tcPr>
          <w:p w14:paraId="11DB6A9D" w14:textId="77777777" w:rsidR="00B40320" w:rsidRDefault="00B40320">
            <w:pPr>
              <w:widowControl w:val="0"/>
              <w:jc w:val="center"/>
            </w:pPr>
          </w:p>
        </w:tc>
        <w:tc>
          <w:tcPr>
            <w:tcW w:w="3007" w:type="dxa"/>
            <w:shd w:val="clear" w:color="auto" w:fill="auto"/>
            <w:tcMar>
              <w:top w:w="100" w:type="dxa"/>
              <w:left w:w="100" w:type="dxa"/>
              <w:bottom w:w="100" w:type="dxa"/>
              <w:right w:w="100" w:type="dxa"/>
            </w:tcMar>
          </w:tcPr>
          <w:p w14:paraId="2995CEF2" w14:textId="77777777" w:rsidR="00B40320" w:rsidRDefault="00B40320">
            <w:pPr>
              <w:widowControl w:val="0"/>
              <w:jc w:val="center"/>
            </w:pPr>
          </w:p>
        </w:tc>
      </w:tr>
      <w:tr w:rsidR="00B40320" w14:paraId="047AEFFD" w14:textId="77777777" w:rsidTr="0018440F">
        <w:tc>
          <w:tcPr>
            <w:tcW w:w="465" w:type="dxa"/>
            <w:shd w:val="clear" w:color="auto" w:fill="auto"/>
            <w:tcMar>
              <w:top w:w="100" w:type="dxa"/>
              <w:left w:w="100" w:type="dxa"/>
              <w:bottom w:w="100" w:type="dxa"/>
              <w:right w:w="100" w:type="dxa"/>
            </w:tcMar>
          </w:tcPr>
          <w:p w14:paraId="34F907D5" w14:textId="77777777" w:rsidR="00B40320" w:rsidRPr="00645C08" w:rsidRDefault="00645C08">
            <w:pPr>
              <w:widowControl w:val="0"/>
              <w:rPr>
                <w:b/>
              </w:rPr>
            </w:pPr>
            <w:r w:rsidRPr="00645C08">
              <w:rPr>
                <w:b/>
              </w:rPr>
              <w:t>12</w:t>
            </w:r>
          </w:p>
        </w:tc>
        <w:tc>
          <w:tcPr>
            <w:tcW w:w="2190" w:type="dxa"/>
            <w:shd w:val="clear" w:color="auto" w:fill="auto"/>
            <w:tcMar>
              <w:top w:w="100" w:type="dxa"/>
              <w:left w:w="100" w:type="dxa"/>
              <w:bottom w:w="100" w:type="dxa"/>
              <w:right w:w="100" w:type="dxa"/>
            </w:tcMar>
          </w:tcPr>
          <w:p w14:paraId="50AE541D" w14:textId="77777777" w:rsidR="00B40320" w:rsidRDefault="00B40320">
            <w:pPr>
              <w:widowControl w:val="0"/>
            </w:pPr>
          </w:p>
        </w:tc>
        <w:tc>
          <w:tcPr>
            <w:tcW w:w="1320" w:type="dxa"/>
            <w:shd w:val="clear" w:color="auto" w:fill="auto"/>
            <w:tcMar>
              <w:top w:w="100" w:type="dxa"/>
              <w:left w:w="100" w:type="dxa"/>
              <w:bottom w:w="100" w:type="dxa"/>
              <w:right w:w="100" w:type="dxa"/>
            </w:tcMar>
          </w:tcPr>
          <w:p w14:paraId="4ADDBF4A" w14:textId="77777777" w:rsidR="00B40320" w:rsidRDefault="00B40320">
            <w:pPr>
              <w:widowControl w:val="0"/>
              <w:jc w:val="center"/>
            </w:pPr>
          </w:p>
        </w:tc>
        <w:tc>
          <w:tcPr>
            <w:tcW w:w="1320" w:type="dxa"/>
            <w:shd w:val="clear" w:color="auto" w:fill="auto"/>
            <w:tcMar>
              <w:top w:w="100" w:type="dxa"/>
              <w:left w:w="100" w:type="dxa"/>
              <w:bottom w:w="100" w:type="dxa"/>
              <w:right w:w="100" w:type="dxa"/>
            </w:tcMar>
          </w:tcPr>
          <w:p w14:paraId="38006328" w14:textId="77777777" w:rsidR="00B40320" w:rsidRDefault="00B40320">
            <w:pPr>
              <w:widowControl w:val="0"/>
              <w:jc w:val="center"/>
            </w:pPr>
          </w:p>
        </w:tc>
        <w:tc>
          <w:tcPr>
            <w:tcW w:w="1380" w:type="dxa"/>
            <w:shd w:val="clear" w:color="auto" w:fill="auto"/>
            <w:tcMar>
              <w:top w:w="100" w:type="dxa"/>
              <w:left w:w="100" w:type="dxa"/>
              <w:bottom w:w="100" w:type="dxa"/>
              <w:right w:w="100" w:type="dxa"/>
            </w:tcMar>
          </w:tcPr>
          <w:p w14:paraId="01E8D73E" w14:textId="77777777" w:rsidR="00B40320" w:rsidRDefault="00B40320">
            <w:pPr>
              <w:widowControl w:val="0"/>
              <w:jc w:val="center"/>
            </w:pPr>
          </w:p>
        </w:tc>
        <w:tc>
          <w:tcPr>
            <w:tcW w:w="3007" w:type="dxa"/>
            <w:shd w:val="clear" w:color="auto" w:fill="auto"/>
            <w:tcMar>
              <w:top w:w="100" w:type="dxa"/>
              <w:left w:w="100" w:type="dxa"/>
              <w:bottom w:w="100" w:type="dxa"/>
              <w:right w:w="100" w:type="dxa"/>
            </w:tcMar>
          </w:tcPr>
          <w:p w14:paraId="5C96139A" w14:textId="77777777" w:rsidR="00B40320" w:rsidRDefault="00B40320">
            <w:pPr>
              <w:widowControl w:val="0"/>
              <w:jc w:val="center"/>
            </w:pPr>
          </w:p>
        </w:tc>
      </w:tr>
      <w:tr w:rsidR="00B40320" w14:paraId="44EB22C5" w14:textId="77777777" w:rsidTr="0018440F">
        <w:tc>
          <w:tcPr>
            <w:tcW w:w="465" w:type="dxa"/>
            <w:shd w:val="clear" w:color="auto" w:fill="auto"/>
            <w:tcMar>
              <w:top w:w="100" w:type="dxa"/>
              <w:left w:w="100" w:type="dxa"/>
              <w:bottom w:w="100" w:type="dxa"/>
              <w:right w:w="100" w:type="dxa"/>
            </w:tcMar>
          </w:tcPr>
          <w:p w14:paraId="7B557CBF" w14:textId="77777777" w:rsidR="00B40320" w:rsidRPr="00645C08" w:rsidRDefault="00645C08">
            <w:pPr>
              <w:widowControl w:val="0"/>
              <w:rPr>
                <w:b/>
              </w:rPr>
            </w:pPr>
            <w:r w:rsidRPr="00645C08">
              <w:rPr>
                <w:b/>
              </w:rPr>
              <w:t>13</w:t>
            </w:r>
          </w:p>
        </w:tc>
        <w:tc>
          <w:tcPr>
            <w:tcW w:w="2190" w:type="dxa"/>
            <w:shd w:val="clear" w:color="auto" w:fill="auto"/>
            <w:tcMar>
              <w:top w:w="100" w:type="dxa"/>
              <w:left w:w="100" w:type="dxa"/>
              <w:bottom w:w="100" w:type="dxa"/>
              <w:right w:w="100" w:type="dxa"/>
            </w:tcMar>
          </w:tcPr>
          <w:p w14:paraId="199FA24D" w14:textId="77777777" w:rsidR="00B40320" w:rsidRDefault="00B40320">
            <w:pPr>
              <w:widowControl w:val="0"/>
            </w:pPr>
          </w:p>
        </w:tc>
        <w:tc>
          <w:tcPr>
            <w:tcW w:w="1320" w:type="dxa"/>
            <w:shd w:val="clear" w:color="auto" w:fill="auto"/>
            <w:tcMar>
              <w:top w:w="100" w:type="dxa"/>
              <w:left w:w="100" w:type="dxa"/>
              <w:bottom w:w="100" w:type="dxa"/>
              <w:right w:w="100" w:type="dxa"/>
            </w:tcMar>
          </w:tcPr>
          <w:p w14:paraId="1C2221A4" w14:textId="77777777" w:rsidR="00B40320" w:rsidRDefault="00B40320">
            <w:pPr>
              <w:widowControl w:val="0"/>
              <w:jc w:val="center"/>
            </w:pPr>
          </w:p>
        </w:tc>
        <w:tc>
          <w:tcPr>
            <w:tcW w:w="1320" w:type="dxa"/>
            <w:shd w:val="clear" w:color="auto" w:fill="auto"/>
            <w:tcMar>
              <w:top w:w="100" w:type="dxa"/>
              <w:left w:w="100" w:type="dxa"/>
              <w:bottom w:w="100" w:type="dxa"/>
              <w:right w:w="100" w:type="dxa"/>
            </w:tcMar>
          </w:tcPr>
          <w:p w14:paraId="647156DC" w14:textId="77777777" w:rsidR="00B40320" w:rsidRDefault="00B40320">
            <w:pPr>
              <w:widowControl w:val="0"/>
              <w:jc w:val="center"/>
            </w:pPr>
          </w:p>
        </w:tc>
        <w:tc>
          <w:tcPr>
            <w:tcW w:w="1380" w:type="dxa"/>
            <w:shd w:val="clear" w:color="auto" w:fill="auto"/>
            <w:tcMar>
              <w:top w:w="100" w:type="dxa"/>
              <w:left w:w="100" w:type="dxa"/>
              <w:bottom w:w="100" w:type="dxa"/>
              <w:right w:w="100" w:type="dxa"/>
            </w:tcMar>
          </w:tcPr>
          <w:p w14:paraId="6B1E1E4B" w14:textId="77777777" w:rsidR="00B40320" w:rsidRDefault="00B40320">
            <w:pPr>
              <w:widowControl w:val="0"/>
              <w:jc w:val="center"/>
            </w:pPr>
          </w:p>
        </w:tc>
        <w:tc>
          <w:tcPr>
            <w:tcW w:w="3007" w:type="dxa"/>
            <w:shd w:val="clear" w:color="auto" w:fill="auto"/>
            <w:tcMar>
              <w:top w:w="100" w:type="dxa"/>
              <w:left w:w="100" w:type="dxa"/>
              <w:bottom w:w="100" w:type="dxa"/>
              <w:right w:w="100" w:type="dxa"/>
            </w:tcMar>
          </w:tcPr>
          <w:p w14:paraId="7D7D246B" w14:textId="77777777" w:rsidR="00B40320" w:rsidRDefault="00B40320">
            <w:pPr>
              <w:widowControl w:val="0"/>
              <w:jc w:val="center"/>
            </w:pPr>
          </w:p>
        </w:tc>
      </w:tr>
      <w:tr w:rsidR="00B40320" w14:paraId="67716338" w14:textId="77777777" w:rsidTr="0018440F">
        <w:tc>
          <w:tcPr>
            <w:tcW w:w="465" w:type="dxa"/>
            <w:shd w:val="clear" w:color="auto" w:fill="auto"/>
            <w:tcMar>
              <w:top w:w="100" w:type="dxa"/>
              <w:left w:w="100" w:type="dxa"/>
              <w:bottom w:w="100" w:type="dxa"/>
              <w:right w:w="100" w:type="dxa"/>
            </w:tcMar>
          </w:tcPr>
          <w:p w14:paraId="0BA1A9D3" w14:textId="77777777" w:rsidR="00B40320" w:rsidRPr="00645C08" w:rsidRDefault="00645C08">
            <w:pPr>
              <w:widowControl w:val="0"/>
              <w:rPr>
                <w:b/>
              </w:rPr>
            </w:pPr>
            <w:r w:rsidRPr="00645C08">
              <w:rPr>
                <w:b/>
              </w:rPr>
              <w:t>14</w:t>
            </w:r>
          </w:p>
        </w:tc>
        <w:tc>
          <w:tcPr>
            <w:tcW w:w="2190" w:type="dxa"/>
            <w:shd w:val="clear" w:color="auto" w:fill="auto"/>
            <w:tcMar>
              <w:top w:w="100" w:type="dxa"/>
              <w:left w:w="100" w:type="dxa"/>
              <w:bottom w:w="100" w:type="dxa"/>
              <w:right w:w="100" w:type="dxa"/>
            </w:tcMar>
          </w:tcPr>
          <w:p w14:paraId="53FCB75A" w14:textId="77777777" w:rsidR="00B40320" w:rsidRDefault="00B40320">
            <w:pPr>
              <w:widowControl w:val="0"/>
            </w:pPr>
          </w:p>
        </w:tc>
        <w:tc>
          <w:tcPr>
            <w:tcW w:w="1320" w:type="dxa"/>
            <w:shd w:val="clear" w:color="auto" w:fill="auto"/>
            <w:tcMar>
              <w:top w:w="100" w:type="dxa"/>
              <w:left w:w="100" w:type="dxa"/>
              <w:bottom w:w="100" w:type="dxa"/>
              <w:right w:w="100" w:type="dxa"/>
            </w:tcMar>
          </w:tcPr>
          <w:p w14:paraId="2112DE46" w14:textId="77777777" w:rsidR="00B40320" w:rsidRDefault="00B40320">
            <w:pPr>
              <w:widowControl w:val="0"/>
              <w:jc w:val="center"/>
            </w:pPr>
          </w:p>
        </w:tc>
        <w:tc>
          <w:tcPr>
            <w:tcW w:w="1320" w:type="dxa"/>
            <w:shd w:val="clear" w:color="auto" w:fill="auto"/>
            <w:tcMar>
              <w:top w:w="100" w:type="dxa"/>
              <w:left w:w="100" w:type="dxa"/>
              <w:bottom w:w="100" w:type="dxa"/>
              <w:right w:w="100" w:type="dxa"/>
            </w:tcMar>
          </w:tcPr>
          <w:p w14:paraId="6BE5F074" w14:textId="77777777" w:rsidR="00B40320" w:rsidRDefault="00B40320">
            <w:pPr>
              <w:widowControl w:val="0"/>
              <w:jc w:val="center"/>
            </w:pPr>
          </w:p>
        </w:tc>
        <w:tc>
          <w:tcPr>
            <w:tcW w:w="1380" w:type="dxa"/>
            <w:shd w:val="clear" w:color="auto" w:fill="auto"/>
            <w:tcMar>
              <w:top w:w="100" w:type="dxa"/>
              <w:left w:w="100" w:type="dxa"/>
              <w:bottom w:w="100" w:type="dxa"/>
              <w:right w:w="100" w:type="dxa"/>
            </w:tcMar>
          </w:tcPr>
          <w:p w14:paraId="6F4687DA" w14:textId="77777777" w:rsidR="00B40320" w:rsidRDefault="00B40320">
            <w:pPr>
              <w:widowControl w:val="0"/>
              <w:jc w:val="center"/>
            </w:pPr>
          </w:p>
        </w:tc>
        <w:tc>
          <w:tcPr>
            <w:tcW w:w="3007" w:type="dxa"/>
            <w:shd w:val="clear" w:color="auto" w:fill="auto"/>
            <w:tcMar>
              <w:top w:w="100" w:type="dxa"/>
              <w:left w:w="100" w:type="dxa"/>
              <w:bottom w:w="100" w:type="dxa"/>
              <w:right w:w="100" w:type="dxa"/>
            </w:tcMar>
          </w:tcPr>
          <w:p w14:paraId="7FD69DD1" w14:textId="77777777" w:rsidR="00B40320" w:rsidRDefault="00B40320">
            <w:pPr>
              <w:widowControl w:val="0"/>
              <w:jc w:val="center"/>
            </w:pPr>
          </w:p>
        </w:tc>
      </w:tr>
      <w:tr w:rsidR="00B40320" w14:paraId="508D89F6" w14:textId="77777777" w:rsidTr="0018440F">
        <w:tc>
          <w:tcPr>
            <w:tcW w:w="465" w:type="dxa"/>
            <w:shd w:val="clear" w:color="auto" w:fill="auto"/>
            <w:tcMar>
              <w:top w:w="100" w:type="dxa"/>
              <w:left w:w="100" w:type="dxa"/>
              <w:bottom w:w="100" w:type="dxa"/>
              <w:right w:w="100" w:type="dxa"/>
            </w:tcMar>
          </w:tcPr>
          <w:p w14:paraId="03F844C6" w14:textId="77777777" w:rsidR="00B40320" w:rsidRPr="00645C08" w:rsidRDefault="00645C08">
            <w:pPr>
              <w:widowControl w:val="0"/>
              <w:rPr>
                <w:b/>
              </w:rPr>
            </w:pPr>
            <w:r w:rsidRPr="00645C08">
              <w:rPr>
                <w:b/>
              </w:rPr>
              <w:t>15</w:t>
            </w:r>
          </w:p>
        </w:tc>
        <w:tc>
          <w:tcPr>
            <w:tcW w:w="2190" w:type="dxa"/>
            <w:shd w:val="clear" w:color="auto" w:fill="auto"/>
            <w:tcMar>
              <w:top w:w="100" w:type="dxa"/>
              <w:left w:w="100" w:type="dxa"/>
              <w:bottom w:w="100" w:type="dxa"/>
              <w:right w:w="100" w:type="dxa"/>
            </w:tcMar>
          </w:tcPr>
          <w:p w14:paraId="667302D8" w14:textId="77777777" w:rsidR="00B40320" w:rsidRDefault="00B40320">
            <w:pPr>
              <w:widowControl w:val="0"/>
            </w:pPr>
          </w:p>
        </w:tc>
        <w:tc>
          <w:tcPr>
            <w:tcW w:w="1320" w:type="dxa"/>
            <w:shd w:val="clear" w:color="auto" w:fill="auto"/>
            <w:tcMar>
              <w:top w:w="100" w:type="dxa"/>
              <w:left w:w="100" w:type="dxa"/>
              <w:bottom w:w="100" w:type="dxa"/>
              <w:right w:w="100" w:type="dxa"/>
            </w:tcMar>
          </w:tcPr>
          <w:p w14:paraId="65410B08" w14:textId="77777777" w:rsidR="00B40320" w:rsidRDefault="00B40320">
            <w:pPr>
              <w:widowControl w:val="0"/>
              <w:jc w:val="center"/>
            </w:pPr>
          </w:p>
        </w:tc>
        <w:tc>
          <w:tcPr>
            <w:tcW w:w="1320" w:type="dxa"/>
            <w:shd w:val="clear" w:color="auto" w:fill="auto"/>
            <w:tcMar>
              <w:top w:w="100" w:type="dxa"/>
              <w:left w:w="100" w:type="dxa"/>
              <w:bottom w:w="100" w:type="dxa"/>
              <w:right w:w="100" w:type="dxa"/>
            </w:tcMar>
          </w:tcPr>
          <w:p w14:paraId="0B5127B2" w14:textId="77777777" w:rsidR="00B40320" w:rsidRDefault="00B40320">
            <w:pPr>
              <w:widowControl w:val="0"/>
              <w:jc w:val="center"/>
            </w:pPr>
          </w:p>
        </w:tc>
        <w:tc>
          <w:tcPr>
            <w:tcW w:w="1380" w:type="dxa"/>
            <w:shd w:val="clear" w:color="auto" w:fill="auto"/>
            <w:tcMar>
              <w:top w:w="100" w:type="dxa"/>
              <w:left w:w="100" w:type="dxa"/>
              <w:bottom w:w="100" w:type="dxa"/>
              <w:right w:w="100" w:type="dxa"/>
            </w:tcMar>
          </w:tcPr>
          <w:p w14:paraId="436C9FD2" w14:textId="77777777" w:rsidR="00B40320" w:rsidRDefault="00B40320">
            <w:pPr>
              <w:widowControl w:val="0"/>
              <w:jc w:val="center"/>
            </w:pPr>
          </w:p>
        </w:tc>
        <w:tc>
          <w:tcPr>
            <w:tcW w:w="3007" w:type="dxa"/>
            <w:shd w:val="clear" w:color="auto" w:fill="auto"/>
            <w:tcMar>
              <w:top w:w="100" w:type="dxa"/>
              <w:left w:w="100" w:type="dxa"/>
              <w:bottom w:w="100" w:type="dxa"/>
              <w:right w:w="100" w:type="dxa"/>
            </w:tcMar>
          </w:tcPr>
          <w:p w14:paraId="393C120F" w14:textId="77777777" w:rsidR="00B40320" w:rsidRDefault="00B40320">
            <w:pPr>
              <w:widowControl w:val="0"/>
              <w:jc w:val="center"/>
            </w:pPr>
          </w:p>
        </w:tc>
      </w:tr>
      <w:tr w:rsidR="00B40320" w14:paraId="0F401878" w14:textId="77777777" w:rsidTr="0018440F">
        <w:tc>
          <w:tcPr>
            <w:tcW w:w="465" w:type="dxa"/>
            <w:shd w:val="clear" w:color="auto" w:fill="auto"/>
            <w:tcMar>
              <w:top w:w="100" w:type="dxa"/>
              <w:left w:w="100" w:type="dxa"/>
              <w:bottom w:w="100" w:type="dxa"/>
              <w:right w:w="100" w:type="dxa"/>
            </w:tcMar>
          </w:tcPr>
          <w:p w14:paraId="60F28B44" w14:textId="77777777" w:rsidR="00B40320" w:rsidRPr="00645C08" w:rsidRDefault="00645C08">
            <w:pPr>
              <w:widowControl w:val="0"/>
              <w:rPr>
                <w:b/>
              </w:rPr>
            </w:pPr>
            <w:r w:rsidRPr="00645C08">
              <w:rPr>
                <w:b/>
              </w:rPr>
              <w:t>16</w:t>
            </w:r>
          </w:p>
        </w:tc>
        <w:tc>
          <w:tcPr>
            <w:tcW w:w="2190" w:type="dxa"/>
            <w:shd w:val="clear" w:color="auto" w:fill="auto"/>
            <w:tcMar>
              <w:top w:w="100" w:type="dxa"/>
              <w:left w:w="100" w:type="dxa"/>
              <w:bottom w:w="100" w:type="dxa"/>
              <w:right w:w="100" w:type="dxa"/>
            </w:tcMar>
          </w:tcPr>
          <w:p w14:paraId="53D594EE" w14:textId="77777777" w:rsidR="00B40320" w:rsidRDefault="00B40320">
            <w:pPr>
              <w:widowControl w:val="0"/>
            </w:pPr>
          </w:p>
        </w:tc>
        <w:tc>
          <w:tcPr>
            <w:tcW w:w="1320" w:type="dxa"/>
            <w:shd w:val="clear" w:color="auto" w:fill="auto"/>
            <w:tcMar>
              <w:top w:w="100" w:type="dxa"/>
              <w:left w:w="100" w:type="dxa"/>
              <w:bottom w:w="100" w:type="dxa"/>
              <w:right w:w="100" w:type="dxa"/>
            </w:tcMar>
          </w:tcPr>
          <w:p w14:paraId="43BF5783" w14:textId="77777777" w:rsidR="00B40320" w:rsidRDefault="00B40320">
            <w:pPr>
              <w:widowControl w:val="0"/>
              <w:jc w:val="center"/>
            </w:pPr>
          </w:p>
        </w:tc>
        <w:tc>
          <w:tcPr>
            <w:tcW w:w="1320" w:type="dxa"/>
            <w:shd w:val="clear" w:color="auto" w:fill="auto"/>
            <w:tcMar>
              <w:top w:w="100" w:type="dxa"/>
              <w:left w:w="100" w:type="dxa"/>
              <w:bottom w:w="100" w:type="dxa"/>
              <w:right w:w="100" w:type="dxa"/>
            </w:tcMar>
          </w:tcPr>
          <w:p w14:paraId="1E8D0965" w14:textId="77777777" w:rsidR="00B40320" w:rsidRDefault="00B40320">
            <w:pPr>
              <w:widowControl w:val="0"/>
              <w:jc w:val="center"/>
            </w:pPr>
          </w:p>
        </w:tc>
        <w:tc>
          <w:tcPr>
            <w:tcW w:w="1380" w:type="dxa"/>
            <w:shd w:val="clear" w:color="auto" w:fill="auto"/>
            <w:tcMar>
              <w:top w:w="100" w:type="dxa"/>
              <w:left w:w="100" w:type="dxa"/>
              <w:bottom w:w="100" w:type="dxa"/>
              <w:right w:w="100" w:type="dxa"/>
            </w:tcMar>
          </w:tcPr>
          <w:p w14:paraId="23AE2223" w14:textId="77777777" w:rsidR="00B40320" w:rsidRDefault="00B40320">
            <w:pPr>
              <w:widowControl w:val="0"/>
              <w:jc w:val="center"/>
            </w:pPr>
          </w:p>
        </w:tc>
        <w:tc>
          <w:tcPr>
            <w:tcW w:w="3007" w:type="dxa"/>
            <w:shd w:val="clear" w:color="auto" w:fill="auto"/>
            <w:tcMar>
              <w:top w:w="100" w:type="dxa"/>
              <w:left w:w="100" w:type="dxa"/>
              <w:bottom w:w="100" w:type="dxa"/>
              <w:right w:w="100" w:type="dxa"/>
            </w:tcMar>
          </w:tcPr>
          <w:p w14:paraId="6A606643" w14:textId="77777777" w:rsidR="00B40320" w:rsidRDefault="00B40320">
            <w:pPr>
              <w:widowControl w:val="0"/>
              <w:jc w:val="center"/>
            </w:pPr>
          </w:p>
        </w:tc>
      </w:tr>
      <w:tr w:rsidR="00B40320" w14:paraId="7BC23CAA" w14:textId="77777777" w:rsidTr="0018440F">
        <w:tc>
          <w:tcPr>
            <w:tcW w:w="465" w:type="dxa"/>
            <w:shd w:val="clear" w:color="auto" w:fill="auto"/>
            <w:tcMar>
              <w:top w:w="100" w:type="dxa"/>
              <w:left w:w="100" w:type="dxa"/>
              <w:bottom w:w="100" w:type="dxa"/>
              <w:right w:w="100" w:type="dxa"/>
            </w:tcMar>
          </w:tcPr>
          <w:p w14:paraId="28F77E4D" w14:textId="77777777" w:rsidR="00B40320" w:rsidRPr="00645C08" w:rsidRDefault="00645C08">
            <w:pPr>
              <w:widowControl w:val="0"/>
              <w:rPr>
                <w:b/>
              </w:rPr>
            </w:pPr>
            <w:r w:rsidRPr="00645C08">
              <w:rPr>
                <w:b/>
              </w:rPr>
              <w:t>17</w:t>
            </w:r>
          </w:p>
        </w:tc>
        <w:tc>
          <w:tcPr>
            <w:tcW w:w="2190" w:type="dxa"/>
            <w:shd w:val="clear" w:color="auto" w:fill="auto"/>
            <w:tcMar>
              <w:top w:w="100" w:type="dxa"/>
              <w:left w:w="100" w:type="dxa"/>
              <w:bottom w:w="100" w:type="dxa"/>
              <w:right w:w="100" w:type="dxa"/>
            </w:tcMar>
          </w:tcPr>
          <w:p w14:paraId="39B5071F" w14:textId="77777777" w:rsidR="00B40320" w:rsidRDefault="00B40320">
            <w:pPr>
              <w:widowControl w:val="0"/>
            </w:pPr>
          </w:p>
        </w:tc>
        <w:tc>
          <w:tcPr>
            <w:tcW w:w="1320" w:type="dxa"/>
            <w:shd w:val="clear" w:color="auto" w:fill="auto"/>
            <w:tcMar>
              <w:top w:w="100" w:type="dxa"/>
              <w:left w:w="100" w:type="dxa"/>
              <w:bottom w:w="100" w:type="dxa"/>
              <w:right w:w="100" w:type="dxa"/>
            </w:tcMar>
          </w:tcPr>
          <w:p w14:paraId="70DEFE1C" w14:textId="77777777" w:rsidR="00B40320" w:rsidRDefault="00B40320">
            <w:pPr>
              <w:widowControl w:val="0"/>
              <w:jc w:val="center"/>
            </w:pPr>
          </w:p>
        </w:tc>
        <w:tc>
          <w:tcPr>
            <w:tcW w:w="1320" w:type="dxa"/>
            <w:shd w:val="clear" w:color="auto" w:fill="auto"/>
            <w:tcMar>
              <w:top w:w="100" w:type="dxa"/>
              <w:left w:w="100" w:type="dxa"/>
              <w:bottom w:w="100" w:type="dxa"/>
              <w:right w:w="100" w:type="dxa"/>
            </w:tcMar>
          </w:tcPr>
          <w:p w14:paraId="35C76DCF" w14:textId="77777777" w:rsidR="00B40320" w:rsidRDefault="00B40320">
            <w:pPr>
              <w:widowControl w:val="0"/>
              <w:jc w:val="center"/>
            </w:pPr>
          </w:p>
        </w:tc>
        <w:tc>
          <w:tcPr>
            <w:tcW w:w="1380" w:type="dxa"/>
            <w:shd w:val="clear" w:color="auto" w:fill="auto"/>
            <w:tcMar>
              <w:top w:w="100" w:type="dxa"/>
              <w:left w:w="100" w:type="dxa"/>
              <w:bottom w:w="100" w:type="dxa"/>
              <w:right w:w="100" w:type="dxa"/>
            </w:tcMar>
          </w:tcPr>
          <w:p w14:paraId="3ECC7EEF" w14:textId="77777777" w:rsidR="00B40320" w:rsidRDefault="00B40320">
            <w:pPr>
              <w:widowControl w:val="0"/>
              <w:jc w:val="center"/>
            </w:pPr>
          </w:p>
        </w:tc>
        <w:tc>
          <w:tcPr>
            <w:tcW w:w="3007" w:type="dxa"/>
            <w:shd w:val="clear" w:color="auto" w:fill="auto"/>
            <w:tcMar>
              <w:top w:w="100" w:type="dxa"/>
              <w:left w:w="100" w:type="dxa"/>
              <w:bottom w:w="100" w:type="dxa"/>
              <w:right w:w="100" w:type="dxa"/>
            </w:tcMar>
          </w:tcPr>
          <w:p w14:paraId="462E5D68" w14:textId="77777777" w:rsidR="00B40320" w:rsidRDefault="00B40320">
            <w:pPr>
              <w:widowControl w:val="0"/>
              <w:jc w:val="center"/>
            </w:pPr>
          </w:p>
        </w:tc>
      </w:tr>
      <w:tr w:rsidR="00645C08" w14:paraId="743E8670" w14:textId="77777777" w:rsidTr="0018440F">
        <w:tc>
          <w:tcPr>
            <w:tcW w:w="465" w:type="dxa"/>
            <w:shd w:val="clear" w:color="auto" w:fill="auto"/>
            <w:tcMar>
              <w:top w:w="100" w:type="dxa"/>
              <w:left w:w="100" w:type="dxa"/>
              <w:bottom w:w="100" w:type="dxa"/>
              <w:right w:w="100" w:type="dxa"/>
            </w:tcMar>
          </w:tcPr>
          <w:p w14:paraId="659E3673" w14:textId="77777777" w:rsidR="00645C08" w:rsidRPr="00645C08" w:rsidRDefault="00645C08">
            <w:pPr>
              <w:widowControl w:val="0"/>
              <w:rPr>
                <w:b/>
              </w:rPr>
            </w:pPr>
            <w:r w:rsidRPr="00645C08">
              <w:rPr>
                <w:b/>
              </w:rPr>
              <w:t>18</w:t>
            </w:r>
          </w:p>
        </w:tc>
        <w:tc>
          <w:tcPr>
            <w:tcW w:w="2190" w:type="dxa"/>
            <w:shd w:val="clear" w:color="auto" w:fill="auto"/>
            <w:tcMar>
              <w:top w:w="100" w:type="dxa"/>
              <w:left w:w="100" w:type="dxa"/>
              <w:bottom w:w="100" w:type="dxa"/>
              <w:right w:w="100" w:type="dxa"/>
            </w:tcMar>
          </w:tcPr>
          <w:p w14:paraId="019BBAD0" w14:textId="77777777" w:rsidR="00645C08" w:rsidRDefault="00645C08">
            <w:pPr>
              <w:widowControl w:val="0"/>
            </w:pPr>
          </w:p>
        </w:tc>
        <w:tc>
          <w:tcPr>
            <w:tcW w:w="1320" w:type="dxa"/>
            <w:shd w:val="clear" w:color="auto" w:fill="auto"/>
            <w:tcMar>
              <w:top w:w="100" w:type="dxa"/>
              <w:left w:w="100" w:type="dxa"/>
              <w:bottom w:w="100" w:type="dxa"/>
              <w:right w:w="100" w:type="dxa"/>
            </w:tcMar>
          </w:tcPr>
          <w:p w14:paraId="4E5A79A8" w14:textId="77777777" w:rsidR="00645C08" w:rsidRDefault="00645C08">
            <w:pPr>
              <w:widowControl w:val="0"/>
              <w:jc w:val="center"/>
            </w:pPr>
          </w:p>
        </w:tc>
        <w:tc>
          <w:tcPr>
            <w:tcW w:w="1320" w:type="dxa"/>
            <w:shd w:val="clear" w:color="auto" w:fill="auto"/>
            <w:tcMar>
              <w:top w:w="100" w:type="dxa"/>
              <w:left w:w="100" w:type="dxa"/>
              <w:bottom w:w="100" w:type="dxa"/>
              <w:right w:w="100" w:type="dxa"/>
            </w:tcMar>
          </w:tcPr>
          <w:p w14:paraId="7FF9EF6E" w14:textId="77777777" w:rsidR="00645C08" w:rsidRDefault="00645C08">
            <w:pPr>
              <w:widowControl w:val="0"/>
              <w:jc w:val="center"/>
            </w:pPr>
          </w:p>
        </w:tc>
        <w:tc>
          <w:tcPr>
            <w:tcW w:w="1380" w:type="dxa"/>
            <w:shd w:val="clear" w:color="auto" w:fill="auto"/>
            <w:tcMar>
              <w:top w:w="100" w:type="dxa"/>
              <w:left w:w="100" w:type="dxa"/>
              <w:bottom w:w="100" w:type="dxa"/>
              <w:right w:w="100" w:type="dxa"/>
            </w:tcMar>
          </w:tcPr>
          <w:p w14:paraId="32634C9E" w14:textId="77777777" w:rsidR="00645C08" w:rsidRDefault="00645C08">
            <w:pPr>
              <w:widowControl w:val="0"/>
              <w:jc w:val="center"/>
            </w:pPr>
          </w:p>
        </w:tc>
        <w:tc>
          <w:tcPr>
            <w:tcW w:w="3007" w:type="dxa"/>
            <w:shd w:val="clear" w:color="auto" w:fill="auto"/>
            <w:tcMar>
              <w:top w:w="100" w:type="dxa"/>
              <w:left w:w="100" w:type="dxa"/>
              <w:bottom w:w="100" w:type="dxa"/>
              <w:right w:w="100" w:type="dxa"/>
            </w:tcMar>
          </w:tcPr>
          <w:p w14:paraId="267F1467" w14:textId="77777777" w:rsidR="00645C08" w:rsidRDefault="00645C08">
            <w:pPr>
              <w:widowControl w:val="0"/>
              <w:jc w:val="center"/>
            </w:pPr>
          </w:p>
        </w:tc>
      </w:tr>
    </w:tbl>
    <w:p w14:paraId="1DB85A6B" w14:textId="77777777" w:rsidR="00B40320" w:rsidRDefault="00B40320"/>
    <w:p w14:paraId="44718BB8" w14:textId="77777777" w:rsidR="00B40320" w:rsidRPr="008E3509" w:rsidRDefault="008E3509" w:rsidP="008E3509">
      <w:pPr>
        <w:pStyle w:val="Prrafodelista"/>
        <w:numPr>
          <w:ilvl w:val="0"/>
          <w:numId w:val="36"/>
        </w:numPr>
        <w:rPr>
          <w:color w:val="E36C0A" w:themeColor="accent6" w:themeShade="BF"/>
        </w:rPr>
      </w:pPr>
      <w:r w:rsidRPr="008E3509">
        <w:rPr>
          <w:color w:val="E36C0A" w:themeColor="accent6" w:themeShade="BF"/>
        </w:rPr>
        <w:t xml:space="preserve">Segons quin sigui el funcionament de les colònies i/o els campaments també podem tenir la llista separada per grups d’edat. </w:t>
      </w:r>
    </w:p>
    <w:p w14:paraId="5309EB4F" w14:textId="77777777" w:rsidR="00B40320" w:rsidRDefault="00B40320">
      <w:pPr>
        <w:jc w:val="center"/>
        <w:rPr>
          <w:b/>
          <w:sz w:val="60"/>
          <w:szCs w:val="60"/>
        </w:rPr>
      </w:pPr>
    </w:p>
    <w:p w14:paraId="3E950AE5" w14:textId="77777777" w:rsidR="00B40320" w:rsidRDefault="00B40320">
      <w:pPr>
        <w:jc w:val="center"/>
        <w:rPr>
          <w:b/>
          <w:sz w:val="60"/>
          <w:szCs w:val="60"/>
        </w:rPr>
      </w:pPr>
    </w:p>
    <w:p w14:paraId="76CFBAD2" w14:textId="77777777" w:rsidR="00B40320" w:rsidRDefault="00645C08">
      <w:pPr>
        <w:jc w:val="center"/>
        <w:rPr>
          <w:b/>
          <w:sz w:val="60"/>
          <w:szCs w:val="60"/>
        </w:rPr>
      </w:pPr>
      <w:r>
        <w:rPr>
          <w:b/>
          <w:sz w:val="60"/>
          <w:szCs w:val="60"/>
        </w:rPr>
        <w:lastRenderedPageBreak/>
        <w:t xml:space="preserve"> </w:t>
      </w:r>
    </w:p>
    <w:p w14:paraId="1A3EFD02" w14:textId="77777777" w:rsidR="00B40320" w:rsidRDefault="00645C08" w:rsidP="0018440F">
      <w:pPr>
        <w:pStyle w:val="Ttulo"/>
        <w:shd w:val="clear" w:color="auto" w:fill="FABF8F" w:themeFill="accent6" w:themeFillTint="99"/>
        <w:ind w:left="0" w:firstLine="0"/>
        <w:rPr>
          <w:b/>
          <w:sz w:val="32"/>
          <w:szCs w:val="32"/>
        </w:rPr>
      </w:pPr>
      <w:bookmarkStart w:id="9" w:name="_pxhfmy4t6dk5" w:colFirst="0" w:colLast="0"/>
      <w:bookmarkEnd w:id="9"/>
      <w:r>
        <w:rPr>
          <w:b/>
          <w:sz w:val="32"/>
          <w:szCs w:val="32"/>
        </w:rPr>
        <w:t>Llistat general de monitors/es</w:t>
      </w:r>
    </w:p>
    <w:p w14:paraId="7D7CECCC" w14:textId="77777777" w:rsidR="00B40320" w:rsidRDefault="00B40320">
      <w:pPr>
        <w:jc w:val="both"/>
        <w:rPr>
          <w:sz w:val="24"/>
          <w:szCs w:val="24"/>
        </w:rPr>
      </w:pPr>
    </w:p>
    <w:tbl>
      <w:tblPr>
        <w:tblStyle w:val="a0"/>
        <w:tblW w:w="8931" w:type="dxa"/>
        <w:tblInd w:w="0" w:type="dxa"/>
        <w:tblLayout w:type="fixed"/>
        <w:tblLook w:val="0000" w:firstRow="0" w:lastRow="0" w:firstColumn="0" w:lastColumn="0" w:noHBand="0" w:noVBand="0"/>
      </w:tblPr>
      <w:tblGrid>
        <w:gridCol w:w="567"/>
        <w:gridCol w:w="3544"/>
        <w:gridCol w:w="1484"/>
        <w:gridCol w:w="1485"/>
        <w:gridCol w:w="1851"/>
      </w:tblGrid>
      <w:tr w:rsidR="00B40320" w14:paraId="23A9C47A" w14:textId="77777777" w:rsidTr="00AA675D">
        <w:trPr>
          <w:trHeight w:val="300"/>
        </w:trPr>
        <w:tc>
          <w:tcPr>
            <w:tcW w:w="567" w:type="dxa"/>
            <w:tcBorders>
              <w:bottom w:val="single" w:sz="4" w:space="0" w:color="000000"/>
              <w:right w:val="single" w:sz="4" w:space="0" w:color="000000"/>
            </w:tcBorders>
            <w:vAlign w:val="center"/>
          </w:tcPr>
          <w:p w14:paraId="3C953B5B" w14:textId="77777777" w:rsidR="00B40320" w:rsidRDefault="00B40320">
            <w:pPr>
              <w:jc w:val="center"/>
              <w:rPr>
                <w:b/>
                <w:sz w:val="20"/>
                <w:szCs w:val="20"/>
              </w:rPr>
            </w:pPr>
          </w:p>
        </w:tc>
        <w:tc>
          <w:tcPr>
            <w:tcW w:w="3544" w:type="dxa"/>
            <w:tcBorders>
              <w:top w:val="single" w:sz="4" w:space="0" w:color="000000"/>
              <w:left w:val="nil"/>
              <w:bottom w:val="single" w:sz="4" w:space="0" w:color="000000"/>
              <w:right w:val="single" w:sz="4" w:space="0" w:color="000000"/>
            </w:tcBorders>
            <w:shd w:val="clear" w:color="auto" w:fill="FABF8F" w:themeFill="accent6" w:themeFillTint="99"/>
            <w:vAlign w:val="center"/>
          </w:tcPr>
          <w:p w14:paraId="4412E59B" w14:textId="77777777" w:rsidR="00B40320" w:rsidRDefault="00645C08">
            <w:pPr>
              <w:jc w:val="center"/>
              <w:rPr>
                <w:b/>
                <w:sz w:val="20"/>
                <w:szCs w:val="20"/>
              </w:rPr>
            </w:pPr>
            <w:r>
              <w:rPr>
                <w:b/>
                <w:sz w:val="20"/>
                <w:szCs w:val="20"/>
              </w:rPr>
              <w:t>Nom i Cognoms</w:t>
            </w:r>
          </w:p>
        </w:tc>
        <w:tc>
          <w:tcPr>
            <w:tcW w:w="148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23FF3318" w14:textId="77777777" w:rsidR="00B40320" w:rsidRDefault="00645C08">
            <w:pPr>
              <w:jc w:val="center"/>
              <w:rPr>
                <w:b/>
                <w:sz w:val="20"/>
                <w:szCs w:val="20"/>
              </w:rPr>
            </w:pPr>
            <w:r>
              <w:rPr>
                <w:b/>
                <w:sz w:val="20"/>
                <w:szCs w:val="20"/>
              </w:rPr>
              <w:t>Telèfons</w:t>
            </w:r>
          </w:p>
        </w:tc>
        <w:tc>
          <w:tcPr>
            <w:tcW w:w="148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1057D3A6" w14:textId="77777777" w:rsidR="00B40320" w:rsidRDefault="00645C08">
            <w:pPr>
              <w:jc w:val="center"/>
              <w:rPr>
                <w:b/>
                <w:sz w:val="20"/>
                <w:szCs w:val="20"/>
              </w:rPr>
            </w:pPr>
            <w:r>
              <w:rPr>
                <w:b/>
                <w:sz w:val="20"/>
                <w:szCs w:val="20"/>
              </w:rPr>
              <w:t>Aniversari</w:t>
            </w:r>
          </w:p>
        </w:tc>
        <w:tc>
          <w:tcPr>
            <w:tcW w:w="185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145F3610" w14:textId="77777777" w:rsidR="00B40320" w:rsidRDefault="00AA675D">
            <w:pPr>
              <w:jc w:val="center"/>
              <w:rPr>
                <w:b/>
                <w:sz w:val="20"/>
                <w:szCs w:val="20"/>
              </w:rPr>
            </w:pPr>
            <w:r>
              <w:rPr>
                <w:b/>
                <w:sz w:val="20"/>
                <w:szCs w:val="20"/>
              </w:rPr>
              <w:t>Carnet M/D</w:t>
            </w:r>
          </w:p>
        </w:tc>
      </w:tr>
      <w:tr w:rsidR="00B40320" w14:paraId="5C0B0987" w14:textId="77777777" w:rsidTr="00AA675D">
        <w:trPr>
          <w:trHeight w:val="291"/>
        </w:trPr>
        <w:tc>
          <w:tcPr>
            <w:tcW w:w="567" w:type="dxa"/>
            <w:tcBorders>
              <w:top w:val="nil"/>
              <w:left w:val="single" w:sz="4" w:space="0" w:color="000000"/>
              <w:bottom w:val="single" w:sz="4" w:space="0" w:color="000000"/>
              <w:right w:val="single" w:sz="4" w:space="0" w:color="000000"/>
            </w:tcBorders>
            <w:vAlign w:val="center"/>
          </w:tcPr>
          <w:p w14:paraId="42E34CCB" w14:textId="77777777" w:rsidR="00B40320" w:rsidRDefault="00645C08">
            <w:pPr>
              <w:jc w:val="center"/>
              <w:rPr>
                <w:b/>
                <w:sz w:val="20"/>
                <w:szCs w:val="20"/>
              </w:rPr>
            </w:pPr>
            <w:r>
              <w:rPr>
                <w:b/>
                <w:sz w:val="20"/>
                <w:szCs w:val="20"/>
              </w:rPr>
              <w:t>1</w:t>
            </w:r>
          </w:p>
        </w:tc>
        <w:tc>
          <w:tcPr>
            <w:tcW w:w="3544" w:type="dxa"/>
            <w:tcBorders>
              <w:top w:val="nil"/>
              <w:left w:val="nil"/>
              <w:bottom w:val="single" w:sz="4" w:space="0" w:color="000000"/>
              <w:right w:val="single" w:sz="4" w:space="0" w:color="000000"/>
            </w:tcBorders>
            <w:vAlign w:val="center"/>
          </w:tcPr>
          <w:p w14:paraId="2505E4BC" w14:textId="77777777" w:rsidR="00B40320" w:rsidRDefault="00B40320">
            <w:pPr>
              <w:jc w:val="center"/>
              <w:rPr>
                <w:sz w:val="20"/>
                <w:szCs w:val="20"/>
              </w:rPr>
            </w:pPr>
          </w:p>
        </w:tc>
        <w:tc>
          <w:tcPr>
            <w:tcW w:w="1484" w:type="dxa"/>
            <w:tcBorders>
              <w:top w:val="nil"/>
              <w:left w:val="single" w:sz="4" w:space="0" w:color="000000"/>
              <w:bottom w:val="single" w:sz="4" w:space="0" w:color="000000"/>
              <w:right w:val="single" w:sz="4" w:space="0" w:color="000000"/>
            </w:tcBorders>
            <w:vAlign w:val="center"/>
          </w:tcPr>
          <w:p w14:paraId="6E24C3BB" w14:textId="77777777" w:rsidR="00B40320" w:rsidRDefault="00B40320">
            <w:pPr>
              <w:jc w:val="center"/>
              <w:rPr>
                <w:sz w:val="20"/>
                <w:szCs w:val="20"/>
              </w:rPr>
            </w:pPr>
          </w:p>
        </w:tc>
        <w:tc>
          <w:tcPr>
            <w:tcW w:w="1485" w:type="dxa"/>
            <w:tcBorders>
              <w:top w:val="nil"/>
              <w:left w:val="single" w:sz="4" w:space="0" w:color="000000"/>
              <w:bottom w:val="single" w:sz="4" w:space="0" w:color="000000"/>
              <w:right w:val="single" w:sz="4" w:space="0" w:color="000000"/>
            </w:tcBorders>
            <w:vAlign w:val="center"/>
          </w:tcPr>
          <w:p w14:paraId="1375C90F" w14:textId="77777777" w:rsidR="00B40320" w:rsidRDefault="00B40320">
            <w:pPr>
              <w:jc w:val="center"/>
              <w:rPr>
                <w:sz w:val="20"/>
                <w:szCs w:val="20"/>
              </w:rPr>
            </w:pPr>
          </w:p>
        </w:tc>
        <w:tc>
          <w:tcPr>
            <w:tcW w:w="1851" w:type="dxa"/>
            <w:tcBorders>
              <w:top w:val="nil"/>
              <w:left w:val="single" w:sz="4" w:space="0" w:color="000000"/>
              <w:bottom w:val="single" w:sz="4" w:space="0" w:color="000000"/>
              <w:right w:val="single" w:sz="4" w:space="0" w:color="000000"/>
            </w:tcBorders>
            <w:vAlign w:val="center"/>
          </w:tcPr>
          <w:p w14:paraId="28AEFC1F" w14:textId="77777777" w:rsidR="00B40320" w:rsidRDefault="00B40320">
            <w:pPr>
              <w:jc w:val="center"/>
              <w:rPr>
                <w:sz w:val="20"/>
                <w:szCs w:val="20"/>
              </w:rPr>
            </w:pPr>
          </w:p>
        </w:tc>
      </w:tr>
      <w:tr w:rsidR="00B40320" w14:paraId="07E261B7" w14:textId="77777777" w:rsidTr="00AA675D">
        <w:trPr>
          <w:trHeight w:val="300"/>
        </w:trPr>
        <w:tc>
          <w:tcPr>
            <w:tcW w:w="567" w:type="dxa"/>
            <w:tcBorders>
              <w:top w:val="nil"/>
              <w:left w:val="single" w:sz="4" w:space="0" w:color="000000"/>
              <w:bottom w:val="single" w:sz="4" w:space="0" w:color="000000"/>
              <w:right w:val="single" w:sz="4" w:space="0" w:color="000000"/>
            </w:tcBorders>
            <w:vAlign w:val="center"/>
          </w:tcPr>
          <w:p w14:paraId="2E7958D6" w14:textId="77777777" w:rsidR="00B40320" w:rsidRDefault="00645C08">
            <w:pPr>
              <w:jc w:val="center"/>
              <w:rPr>
                <w:b/>
                <w:sz w:val="20"/>
                <w:szCs w:val="20"/>
              </w:rPr>
            </w:pPr>
            <w:r>
              <w:rPr>
                <w:b/>
                <w:sz w:val="20"/>
                <w:szCs w:val="20"/>
              </w:rPr>
              <w:t>2</w:t>
            </w:r>
          </w:p>
        </w:tc>
        <w:tc>
          <w:tcPr>
            <w:tcW w:w="3544" w:type="dxa"/>
            <w:tcBorders>
              <w:top w:val="nil"/>
              <w:left w:val="nil"/>
              <w:bottom w:val="single" w:sz="4" w:space="0" w:color="000000"/>
              <w:right w:val="single" w:sz="4" w:space="0" w:color="000000"/>
            </w:tcBorders>
            <w:vAlign w:val="center"/>
          </w:tcPr>
          <w:p w14:paraId="0051C697" w14:textId="77777777" w:rsidR="00B40320" w:rsidRDefault="00B40320">
            <w:pPr>
              <w:jc w:val="center"/>
              <w:rPr>
                <w:sz w:val="20"/>
                <w:szCs w:val="20"/>
              </w:rPr>
            </w:pPr>
          </w:p>
        </w:tc>
        <w:tc>
          <w:tcPr>
            <w:tcW w:w="1484" w:type="dxa"/>
            <w:tcBorders>
              <w:top w:val="nil"/>
              <w:left w:val="single" w:sz="4" w:space="0" w:color="000000"/>
              <w:bottom w:val="single" w:sz="4" w:space="0" w:color="000000"/>
              <w:right w:val="single" w:sz="4" w:space="0" w:color="000000"/>
            </w:tcBorders>
            <w:vAlign w:val="center"/>
          </w:tcPr>
          <w:p w14:paraId="5C3C2ED9" w14:textId="77777777" w:rsidR="00B40320" w:rsidRDefault="00B40320">
            <w:pPr>
              <w:jc w:val="center"/>
              <w:rPr>
                <w:sz w:val="20"/>
                <w:szCs w:val="20"/>
              </w:rPr>
            </w:pPr>
          </w:p>
        </w:tc>
        <w:tc>
          <w:tcPr>
            <w:tcW w:w="1485" w:type="dxa"/>
            <w:tcBorders>
              <w:top w:val="nil"/>
              <w:left w:val="single" w:sz="4" w:space="0" w:color="000000"/>
              <w:bottom w:val="single" w:sz="4" w:space="0" w:color="000000"/>
              <w:right w:val="single" w:sz="4" w:space="0" w:color="000000"/>
            </w:tcBorders>
            <w:vAlign w:val="center"/>
          </w:tcPr>
          <w:p w14:paraId="0BDE2A2E" w14:textId="77777777" w:rsidR="00B40320" w:rsidRDefault="00B40320">
            <w:pPr>
              <w:jc w:val="center"/>
              <w:rPr>
                <w:sz w:val="20"/>
                <w:szCs w:val="20"/>
              </w:rPr>
            </w:pPr>
          </w:p>
        </w:tc>
        <w:tc>
          <w:tcPr>
            <w:tcW w:w="1851" w:type="dxa"/>
            <w:tcBorders>
              <w:top w:val="nil"/>
              <w:left w:val="single" w:sz="4" w:space="0" w:color="000000"/>
              <w:bottom w:val="single" w:sz="4" w:space="0" w:color="000000"/>
              <w:right w:val="single" w:sz="4" w:space="0" w:color="000000"/>
            </w:tcBorders>
            <w:vAlign w:val="center"/>
          </w:tcPr>
          <w:p w14:paraId="6504E56D" w14:textId="77777777" w:rsidR="00B40320" w:rsidRDefault="00B40320">
            <w:pPr>
              <w:jc w:val="center"/>
              <w:rPr>
                <w:sz w:val="20"/>
                <w:szCs w:val="20"/>
              </w:rPr>
            </w:pPr>
          </w:p>
        </w:tc>
      </w:tr>
      <w:tr w:rsidR="00B40320" w14:paraId="65DA35CF" w14:textId="77777777" w:rsidTr="00AA675D">
        <w:trPr>
          <w:trHeight w:val="181"/>
        </w:trPr>
        <w:tc>
          <w:tcPr>
            <w:tcW w:w="567" w:type="dxa"/>
            <w:tcBorders>
              <w:top w:val="nil"/>
              <w:left w:val="single" w:sz="4" w:space="0" w:color="000000"/>
              <w:bottom w:val="single" w:sz="4" w:space="0" w:color="auto"/>
              <w:right w:val="single" w:sz="4" w:space="0" w:color="000000"/>
            </w:tcBorders>
            <w:vAlign w:val="center"/>
          </w:tcPr>
          <w:p w14:paraId="12CB582A" w14:textId="77777777" w:rsidR="00B40320" w:rsidRDefault="00645C08">
            <w:pPr>
              <w:jc w:val="center"/>
              <w:rPr>
                <w:b/>
                <w:sz w:val="20"/>
                <w:szCs w:val="20"/>
              </w:rPr>
            </w:pPr>
            <w:r>
              <w:rPr>
                <w:b/>
                <w:sz w:val="20"/>
                <w:szCs w:val="20"/>
              </w:rPr>
              <w:t>3</w:t>
            </w:r>
          </w:p>
        </w:tc>
        <w:tc>
          <w:tcPr>
            <w:tcW w:w="3544" w:type="dxa"/>
            <w:tcBorders>
              <w:top w:val="nil"/>
              <w:left w:val="nil"/>
              <w:bottom w:val="single" w:sz="4" w:space="0" w:color="auto"/>
              <w:right w:val="single" w:sz="4" w:space="0" w:color="000000"/>
            </w:tcBorders>
            <w:vAlign w:val="center"/>
          </w:tcPr>
          <w:p w14:paraId="1E01FCF4" w14:textId="77777777" w:rsidR="00B40320" w:rsidRDefault="00B40320">
            <w:pPr>
              <w:jc w:val="center"/>
              <w:rPr>
                <w:sz w:val="20"/>
                <w:szCs w:val="20"/>
              </w:rPr>
            </w:pPr>
          </w:p>
        </w:tc>
        <w:tc>
          <w:tcPr>
            <w:tcW w:w="1484" w:type="dxa"/>
            <w:tcBorders>
              <w:top w:val="nil"/>
              <w:left w:val="single" w:sz="4" w:space="0" w:color="000000"/>
              <w:bottom w:val="single" w:sz="4" w:space="0" w:color="auto"/>
              <w:right w:val="single" w:sz="4" w:space="0" w:color="000000"/>
            </w:tcBorders>
            <w:vAlign w:val="center"/>
          </w:tcPr>
          <w:p w14:paraId="4D51F13C" w14:textId="77777777" w:rsidR="00B40320" w:rsidRDefault="00B40320">
            <w:pPr>
              <w:jc w:val="center"/>
              <w:rPr>
                <w:sz w:val="20"/>
                <w:szCs w:val="20"/>
              </w:rPr>
            </w:pPr>
          </w:p>
        </w:tc>
        <w:tc>
          <w:tcPr>
            <w:tcW w:w="1485" w:type="dxa"/>
            <w:tcBorders>
              <w:top w:val="nil"/>
              <w:left w:val="single" w:sz="4" w:space="0" w:color="000000"/>
              <w:bottom w:val="single" w:sz="4" w:space="0" w:color="auto"/>
              <w:right w:val="single" w:sz="4" w:space="0" w:color="000000"/>
            </w:tcBorders>
            <w:vAlign w:val="center"/>
          </w:tcPr>
          <w:p w14:paraId="5BA06768" w14:textId="77777777" w:rsidR="00B40320" w:rsidRDefault="00B40320">
            <w:pPr>
              <w:jc w:val="center"/>
              <w:rPr>
                <w:sz w:val="20"/>
                <w:szCs w:val="20"/>
              </w:rPr>
            </w:pPr>
          </w:p>
        </w:tc>
        <w:tc>
          <w:tcPr>
            <w:tcW w:w="1851" w:type="dxa"/>
            <w:tcBorders>
              <w:top w:val="nil"/>
              <w:left w:val="single" w:sz="4" w:space="0" w:color="000000"/>
              <w:bottom w:val="single" w:sz="4" w:space="0" w:color="auto"/>
              <w:right w:val="single" w:sz="4" w:space="0" w:color="000000"/>
            </w:tcBorders>
            <w:vAlign w:val="center"/>
          </w:tcPr>
          <w:p w14:paraId="33ABEE1A" w14:textId="77777777" w:rsidR="00B40320" w:rsidRDefault="00B40320">
            <w:pPr>
              <w:jc w:val="center"/>
              <w:rPr>
                <w:sz w:val="20"/>
                <w:szCs w:val="20"/>
              </w:rPr>
            </w:pPr>
          </w:p>
        </w:tc>
      </w:tr>
      <w:tr w:rsidR="00B40320" w14:paraId="21EBCD75" w14:textId="77777777" w:rsidTr="00AA675D">
        <w:trPr>
          <w:trHeight w:val="300"/>
        </w:trPr>
        <w:tc>
          <w:tcPr>
            <w:tcW w:w="567" w:type="dxa"/>
            <w:tcBorders>
              <w:top w:val="single" w:sz="4" w:space="0" w:color="auto"/>
              <w:left w:val="single" w:sz="4" w:space="0" w:color="auto"/>
              <w:bottom w:val="single" w:sz="4" w:space="0" w:color="auto"/>
              <w:right w:val="single" w:sz="4" w:space="0" w:color="auto"/>
            </w:tcBorders>
            <w:vAlign w:val="center"/>
          </w:tcPr>
          <w:p w14:paraId="7F4F2248" w14:textId="77777777" w:rsidR="00B40320" w:rsidRDefault="00645C08">
            <w:pPr>
              <w:jc w:val="center"/>
              <w:rPr>
                <w:b/>
                <w:sz w:val="20"/>
                <w:szCs w:val="20"/>
              </w:rPr>
            </w:pPr>
            <w:r>
              <w:rPr>
                <w:b/>
                <w:sz w:val="20"/>
                <w:szCs w:val="20"/>
              </w:rPr>
              <w:t>4</w:t>
            </w:r>
          </w:p>
        </w:tc>
        <w:tc>
          <w:tcPr>
            <w:tcW w:w="3544" w:type="dxa"/>
            <w:tcBorders>
              <w:top w:val="single" w:sz="4" w:space="0" w:color="auto"/>
              <w:left w:val="single" w:sz="4" w:space="0" w:color="auto"/>
              <w:bottom w:val="single" w:sz="4" w:space="0" w:color="auto"/>
              <w:right w:val="single" w:sz="4" w:space="0" w:color="auto"/>
            </w:tcBorders>
            <w:vAlign w:val="center"/>
          </w:tcPr>
          <w:p w14:paraId="19E32D6D" w14:textId="77777777" w:rsidR="00B40320" w:rsidRDefault="00B40320">
            <w:pPr>
              <w:jc w:val="center"/>
              <w:rPr>
                <w:sz w:val="20"/>
                <w:szCs w:val="20"/>
              </w:rPr>
            </w:pPr>
          </w:p>
        </w:tc>
        <w:tc>
          <w:tcPr>
            <w:tcW w:w="1484" w:type="dxa"/>
            <w:tcBorders>
              <w:top w:val="single" w:sz="4" w:space="0" w:color="auto"/>
              <w:left w:val="single" w:sz="4" w:space="0" w:color="auto"/>
              <w:bottom w:val="single" w:sz="4" w:space="0" w:color="auto"/>
              <w:right w:val="single" w:sz="4" w:space="0" w:color="auto"/>
            </w:tcBorders>
            <w:vAlign w:val="center"/>
          </w:tcPr>
          <w:p w14:paraId="3B527F72" w14:textId="77777777" w:rsidR="00B40320" w:rsidRDefault="00B40320">
            <w:pPr>
              <w:jc w:val="center"/>
              <w:rPr>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66F011E0" w14:textId="77777777" w:rsidR="00B40320" w:rsidRDefault="00B40320">
            <w:pPr>
              <w:jc w:val="center"/>
              <w:rPr>
                <w:sz w:val="20"/>
                <w:szCs w:val="20"/>
              </w:rPr>
            </w:pPr>
          </w:p>
        </w:tc>
        <w:tc>
          <w:tcPr>
            <w:tcW w:w="1851" w:type="dxa"/>
            <w:tcBorders>
              <w:top w:val="single" w:sz="4" w:space="0" w:color="auto"/>
              <w:left w:val="single" w:sz="4" w:space="0" w:color="auto"/>
              <w:bottom w:val="single" w:sz="4" w:space="0" w:color="auto"/>
              <w:right w:val="single" w:sz="4" w:space="0" w:color="auto"/>
            </w:tcBorders>
            <w:vAlign w:val="center"/>
          </w:tcPr>
          <w:p w14:paraId="22EAB9EF" w14:textId="77777777" w:rsidR="00B40320" w:rsidRDefault="00B40320">
            <w:pPr>
              <w:jc w:val="center"/>
              <w:rPr>
                <w:sz w:val="20"/>
                <w:szCs w:val="20"/>
              </w:rPr>
            </w:pPr>
          </w:p>
        </w:tc>
      </w:tr>
      <w:tr w:rsidR="00645C08" w14:paraId="7ED3FA75" w14:textId="77777777" w:rsidTr="00AA675D">
        <w:trPr>
          <w:trHeight w:val="300"/>
        </w:trPr>
        <w:tc>
          <w:tcPr>
            <w:tcW w:w="567" w:type="dxa"/>
            <w:tcBorders>
              <w:top w:val="single" w:sz="4" w:space="0" w:color="auto"/>
              <w:left w:val="single" w:sz="4" w:space="0" w:color="auto"/>
              <w:bottom w:val="single" w:sz="4" w:space="0" w:color="auto"/>
              <w:right w:val="single" w:sz="4" w:space="0" w:color="auto"/>
            </w:tcBorders>
            <w:vAlign w:val="center"/>
          </w:tcPr>
          <w:p w14:paraId="6E35CDDA" w14:textId="77777777" w:rsidR="00645C08" w:rsidRDefault="00645C08">
            <w:pPr>
              <w:jc w:val="center"/>
              <w:rPr>
                <w:b/>
                <w:sz w:val="20"/>
                <w:szCs w:val="20"/>
              </w:rPr>
            </w:pPr>
            <w:r>
              <w:rPr>
                <w:b/>
                <w:sz w:val="20"/>
                <w:szCs w:val="20"/>
              </w:rPr>
              <w:t>5</w:t>
            </w:r>
          </w:p>
        </w:tc>
        <w:tc>
          <w:tcPr>
            <w:tcW w:w="3544" w:type="dxa"/>
            <w:tcBorders>
              <w:top w:val="single" w:sz="4" w:space="0" w:color="auto"/>
              <w:left w:val="single" w:sz="4" w:space="0" w:color="auto"/>
              <w:bottom w:val="single" w:sz="4" w:space="0" w:color="auto"/>
              <w:right w:val="single" w:sz="4" w:space="0" w:color="auto"/>
            </w:tcBorders>
            <w:vAlign w:val="center"/>
          </w:tcPr>
          <w:p w14:paraId="212727EC" w14:textId="77777777" w:rsidR="00645C08" w:rsidRDefault="00645C08">
            <w:pPr>
              <w:jc w:val="center"/>
              <w:rPr>
                <w:sz w:val="20"/>
                <w:szCs w:val="20"/>
              </w:rPr>
            </w:pPr>
          </w:p>
        </w:tc>
        <w:tc>
          <w:tcPr>
            <w:tcW w:w="1484" w:type="dxa"/>
            <w:tcBorders>
              <w:top w:val="single" w:sz="4" w:space="0" w:color="auto"/>
              <w:left w:val="single" w:sz="4" w:space="0" w:color="auto"/>
              <w:bottom w:val="single" w:sz="4" w:space="0" w:color="auto"/>
              <w:right w:val="single" w:sz="4" w:space="0" w:color="auto"/>
            </w:tcBorders>
            <w:vAlign w:val="center"/>
          </w:tcPr>
          <w:p w14:paraId="763348CC" w14:textId="77777777" w:rsidR="00645C08" w:rsidRDefault="00645C08">
            <w:pPr>
              <w:jc w:val="center"/>
              <w:rPr>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287C9F90" w14:textId="77777777" w:rsidR="00645C08" w:rsidRDefault="00645C08">
            <w:pPr>
              <w:jc w:val="center"/>
              <w:rPr>
                <w:sz w:val="20"/>
                <w:szCs w:val="20"/>
              </w:rPr>
            </w:pPr>
          </w:p>
        </w:tc>
        <w:tc>
          <w:tcPr>
            <w:tcW w:w="1851" w:type="dxa"/>
            <w:tcBorders>
              <w:top w:val="single" w:sz="4" w:space="0" w:color="auto"/>
              <w:left w:val="single" w:sz="4" w:space="0" w:color="auto"/>
              <w:bottom w:val="single" w:sz="4" w:space="0" w:color="auto"/>
              <w:right w:val="single" w:sz="4" w:space="0" w:color="auto"/>
            </w:tcBorders>
            <w:vAlign w:val="center"/>
          </w:tcPr>
          <w:p w14:paraId="50022F0E" w14:textId="77777777" w:rsidR="00645C08" w:rsidRDefault="00645C08">
            <w:pPr>
              <w:jc w:val="center"/>
              <w:rPr>
                <w:sz w:val="20"/>
                <w:szCs w:val="20"/>
              </w:rPr>
            </w:pPr>
          </w:p>
        </w:tc>
      </w:tr>
      <w:tr w:rsidR="00645C08" w14:paraId="3AB60C00" w14:textId="77777777" w:rsidTr="00AA675D">
        <w:trPr>
          <w:trHeight w:val="300"/>
        </w:trPr>
        <w:tc>
          <w:tcPr>
            <w:tcW w:w="567" w:type="dxa"/>
            <w:tcBorders>
              <w:top w:val="single" w:sz="4" w:space="0" w:color="auto"/>
              <w:left w:val="single" w:sz="4" w:space="0" w:color="auto"/>
              <w:bottom w:val="single" w:sz="4" w:space="0" w:color="auto"/>
              <w:right w:val="single" w:sz="4" w:space="0" w:color="auto"/>
            </w:tcBorders>
            <w:vAlign w:val="center"/>
          </w:tcPr>
          <w:p w14:paraId="253C5A8F" w14:textId="77777777" w:rsidR="00645C08" w:rsidRDefault="00645C08">
            <w:pPr>
              <w:jc w:val="center"/>
              <w:rPr>
                <w:b/>
                <w:sz w:val="20"/>
                <w:szCs w:val="20"/>
              </w:rPr>
            </w:pPr>
            <w:r>
              <w:rPr>
                <w:b/>
                <w:sz w:val="20"/>
                <w:szCs w:val="20"/>
              </w:rPr>
              <w:t>6</w:t>
            </w:r>
          </w:p>
        </w:tc>
        <w:tc>
          <w:tcPr>
            <w:tcW w:w="3544" w:type="dxa"/>
            <w:tcBorders>
              <w:top w:val="single" w:sz="4" w:space="0" w:color="auto"/>
              <w:left w:val="single" w:sz="4" w:space="0" w:color="auto"/>
              <w:bottom w:val="single" w:sz="4" w:space="0" w:color="auto"/>
              <w:right w:val="single" w:sz="4" w:space="0" w:color="auto"/>
            </w:tcBorders>
            <w:vAlign w:val="center"/>
          </w:tcPr>
          <w:p w14:paraId="176AE3C3" w14:textId="77777777" w:rsidR="00645C08" w:rsidRDefault="00645C08">
            <w:pPr>
              <w:jc w:val="center"/>
              <w:rPr>
                <w:sz w:val="20"/>
                <w:szCs w:val="20"/>
              </w:rPr>
            </w:pPr>
          </w:p>
        </w:tc>
        <w:tc>
          <w:tcPr>
            <w:tcW w:w="1484" w:type="dxa"/>
            <w:tcBorders>
              <w:top w:val="single" w:sz="4" w:space="0" w:color="auto"/>
              <w:left w:val="single" w:sz="4" w:space="0" w:color="auto"/>
              <w:bottom w:val="single" w:sz="4" w:space="0" w:color="auto"/>
              <w:right w:val="single" w:sz="4" w:space="0" w:color="auto"/>
            </w:tcBorders>
            <w:vAlign w:val="center"/>
          </w:tcPr>
          <w:p w14:paraId="7AB07213" w14:textId="77777777" w:rsidR="00645C08" w:rsidRDefault="00645C08">
            <w:pPr>
              <w:jc w:val="center"/>
              <w:rPr>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5E15329E" w14:textId="77777777" w:rsidR="00645C08" w:rsidRDefault="00645C08">
            <w:pPr>
              <w:jc w:val="center"/>
              <w:rPr>
                <w:sz w:val="20"/>
                <w:szCs w:val="20"/>
              </w:rPr>
            </w:pPr>
          </w:p>
        </w:tc>
        <w:tc>
          <w:tcPr>
            <w:tcW w:w="1851" w:type="dxa"/>
            <w:tcBorders>
              <w:top w:val="single" w:sz="4" w:space="0" w:color="auto"/>
              <w:left w:val="single" w:sz="4" w:space="0" w:color="auto"/>
              <w:bottom w:val="single" w:sz="4" w:space="0" w:color="auto"/>
              <w:right w:val="single" w:sz="4" w:space="0" w:color="auto"/>
            </w:tcBorders>
            <w:vAlign w:val="center"/>
          </w:tcPr>
          <w:p w14:paraId="6E43D101" w14:textId="77777777" w:rsidR="00645C08" w:rsidRDefault="00645C08">
            <w:pPr>
              <w:jc w:val="center"/>
              <w:rPr>
                <w:sz w:val="20"/>
                <w:szCs w:val="20"/>
              </w:rPr>
            </w:pPr>
          </w:p>
        </w:tc>
      </w:tr>
      <w:tr w:rsidR="00645C08" w14:paraId="160B1807" w14:textId="77777777" w:rsidTr="00AA675D">
        <w:trPr>
          <w:trHeight w:val="300"/>
        </w:trPr>
        <w:tc>
          <w:tcPr>
            <w:tcW w:w="567" w:type="dxa"/>
            <w:tcBorders>
              <w:top w:val="single" w:sz="4" w:space="0" w:color="auto"/>
              <w:left w:val="single" w:sz="4" w:space="0" w:color="auto"/>
              <w:bottom w:val="single" w:sz="4" w:space="0" w:color="auto"/>
              <w:right w:val="single" w:sz="4" w:space="0" w:color="auto"/>
            </w:tcBorders>
            <w:vAlign w:val="center"/>
          </w:tcPr>
          <w:p w14:paraId="74F7208E" w14:textId="77777777" w:rsidR="00645C08" w:rsidRDefault="00645C08">
            <w:pPr>
              <w:jc w:val="center"/>
              <w:rPr>
                <w:b/>
                <w:sz w:val="20"/>
                <w:szCs w:val="20"/>
              </w:rPr>
            </w:pPr>
            <w:r>
              <w:rPr>
                <w:b/>
                <w:sz w:val="20"/>
                <w:szCs w:val="20"/>
              </w:rPr>
              <w:t>7</w:t>
            </w:r>
          </w:p>
        </w:tc>
        <w:tc>
          <w:tcPr>
            <w:tcW w:w="3544" w:type="dxa"/>
            <w:tcBorders>
              <w:top w:val="single" w:sz="4" w:space="0" w:color="auto"/>
              <w:left w:val="single" w:sz="4" w:space="0" w:color="auto"/>
              <w:bottom w:val="single" w:sz="4" w:space="0" w:color="auto"/>
              <w:right w:val="single" w:sz="4" w:space="0" w:color="auto"/>
            </w:tcBorders>
            <w:vAlign w:val="center"/>
          </w:tcPr>
          <w:p w14:paraId="47A8EF81" w14:textId="77777777" w:rsidR="00645C08" w:rsidRDefault="00645C08">
            <w:pPr>
              <w:jc w:val="center"/>
              <w:rPr>
                <w:sz w:val="20"/>
                <w:szCs w:val="20"/>
              </w:rPr>
            </w:pPr>
          </w:p>
        </w:tc>
        <w:tc>
          <w:tcPr>
            <w:tcW w:w="1484" w:type="dxa"/>
            <w:tcBorders>
              <w:top w:val="single" w:sz="4" w:space="0" w:color="auto"/>
              <w:left w:val="single" w:sz="4" w:space="0" w:color="auto"/>
              <w:bottom w:val="single" w:sz="4" w:space="0" w:color="auto"/>
              <w:right w:val="single" w:sz="4" w:space="0" w:color="auto"/>
            </w:tcBorders>
            <w:vAlign w:val="center"/>
          </w:tcPr>
          <w:p w14:paraId="36F914E3" w14:textId="77777777" w:rsidR="00645C08" w:rsidRDefault="00645C08">
            <w:pPr>
              <w:jc w:val="center"/>
              <w:rPr>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0CA306F5" w14:textId="77777777" w:rsidR="00645C08" w:rsidRDefault="00645C08">
            <w:pPr>
              <w:jc w:val="center"/>
              <w:rPr>
                <w:sz w:val="20"/>
                <w:szCs w:val="20"/>
              </w:rPr>
            </w:pPr>
          </w:p>
        </w:tc>
        <w:tc>
          <w:tcPr>
            <w:tcW w:w="1851" w:type="dxa"/>
            <w:tcBorders>
              <w:top w:val="single" w:sz="4" w:space="0" w:color="auto"/>
              <w:left w:val="single" w:sz="4" w:space="0" w:color="auto"/>
              <w:bottom w:val="single" w:sz="4" w:space="0" w:color="auto"/>
              <w:right w:val="single" w:sz="4" w:space="0" w:color="auto"/>
            </w:tcBorders>
            <w:vAlign w:val="center"/>
          </w:tcPr>
          <w:p w14:paraId="654EAB36" w14:textId="77777777" w:rsidR="00645C08" w:rsidRDefault="00645C08">
            <w:pPr>
              <w:jc w:val="center"/>
              <w:rPr>
                <w:sz w:val="20"/>
                <w:szCs w:val="20"/>
              </w:rPr>
            </w:pPr>
          </w:p>
        </w:tc>
      </w:tr>
      <w:tr w:rsidR="00645C08" w14:paraId="283F8359" w14:textId="77777777" w:rsidTr="00AA675D">
        <w:trPr>
          <w:trHeight w:val="300"/>
        </w:trPr>
        <w:tc>
          <w:tcPr>
            <w:tcW w:w="567" w:type="dxa"/>
            <w:tcBorders>
              <w:top w:val="single" w:sz="4" w:space="0" w:color="auto"/>
              <w:left w:val="single" w:sz="4" w:space="0" w:color="auto"/>
              <w:bottom w:val="single" w:sz="4" w:space="0" w:color="auto"/>
              <w:right w:val="single" w:sz="4" w:space="0" w:color="auto"/>
            </w:tcBorders>
            <w:vAlign w:val="center"/>
          </w:tcPr>
          <w:p w14:paraId="42A57D1D" w14:textId="77777777" w:rsidR="00645C08" w:rsidRDefault="00645C08">
            <w:pPr>
              <w:jc w:val="center"/>
              <w:rPr>
                <w:b/>
                <w:sz w:val="20"/>
                <w:szCs w:val="20"/>
              </w:rPr>
            </w:pPr>
            <w:r>
              <w:rPr>
                <w:b/>
                <w:sz w:val="20"/>
                <w:szCs w:val="20"/>
              </w:rPr>
              <w:t>8</w:t>
            </w:r>
          </w:p>
        </w:tc>
        <w:tc>
          <w:tcPr>
            <w:tcW w:w="3544" w:type="dxa"/>
            <w:tcBorders>
              <w:top w:val="single" w:sz="4" w:space="0" w:color="auto"/>
              <w:left w:val="single" w:sz="4" w:space="0" w:color="auto"/>
              <w:bottom w:val="single" w:sz="4" w:space="0" w:color="auto"/>
              <w:right w:val="single" w:sz="4" w:space="0" w:color="auto"/>
            </w:tcBorders>
            <w:vAlign w:val="center"/>
          </w:tcPr>
          <w:p w14:paraId="61BDA0B1" w14:textId="77777777" w:rsidR="00645C08" w:rsidRDefault="00645C08">
            <w:pPr>
              <w:jc w:val="center"/>
              <w:rPr>
                <w:sz w:val="20"/>
                <w:szCs w:val="20"/>
              </w:rPr>
            </w:pPr>
          </w:p>
        </w:tc>
        <w:tc>
          <w:tcPr>
            <w:tcW w:w="1484" w:type="dxa"/>
            <w:tcBorders>
              <w:top w:val="single" w:sz="4" w:space="0" w:color="auto"/>
              <w:left w:val="single" w:sz="4" w:space="0" w:color="auto"/>
              <w:bottom w:val="single" w:sz="4" w:space="0" w:color="auto"/>
              <w:right w:val="single" w:sz="4" w:space="0" w:color="auto"/>
            </w:tcBorders>
            <w:vAlign w:val="center"/>
          </w:tcPr>
          <w:p w14:paraId="42CA9A5D" w14:textId="77777777" w:rsidR="00645C08" w:rsidRDefault="00645C08">
            <w:pPr>
              <w:jc w:val="center"/>
              <w:rPr>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7190C97C" w14:textId="77777777" w:rsidR="00645C08" w:rsidRDefault="00645C08">
            <w:pPr>
              <w:jc w:val="center"/>
              <w:rPr>
                <w:sz w:val="20"/>
                <w:szCs w:val="20"/>
              </w:rPr>
            </w:pPr>
          </w:p>
        </w:tc>
        <w:tc>
          <w:tcPr>
            <w:tcW w:w="1851" w:type="dxa"/>
            <w:tcBorders>
              <w:top w:val="single" w:sz="4" w:space="0" w:color="auto"/>
              <w:left w:val="single" w:sz="4" w:space="0" w:color="auto"/>
              <w:bottom w:val="single" w:sz="4" w:space="0" w:color="auto"/>
              <w:right w:val="single" w:sz="4" w:space="0" w:color="auto"/>
            </w:tcBorders>
            <w:vAlign w:val="center"/>
          </w:tcPr>
          <w:p w14:paraId="5A8E82DF" w14:textId="77777777" w:rsidR="00645C08" w:rsidRDefault="00645C08">
            <w:pPr>
              <w:jc w:val="center"/>
              <w:rPr>
                <w:sz w:val="20"/>
                <w:szCs w:val="20"/>
              </w:rPr>
            </w:pPr>
          </w:p>
        </w:tc>
      </w:tr>
      <w:tr w:rsidR="00645C08" w14:paraId="293694CE" w14:textId="77777777" w:rsidTr="00AA675D">
        <w:trPr>
          <w:trHeight w:val="300"/>
        </w:trPr>
        <w:tc>
          <w:tcPr>
            <w:tcW w:w="567" w:type="dxa"/>
            <w:tcBorders>
              <w:top w:val="single" w:sz="4" w:space="0" w:color="auto"/>
              <w:left w:val="single" w:sz="4" w:space="0" w:color="auto"/>
              <w:bottom w:val="single" w:sz="4" w:space="0" w:color="auto"/>
              <w:right w:val="single" w:sz="4" w:space="0" w:color="auto"/>
            </w:tcBorders>
            <w:vAlign w:val="center"/>
          </w:tcPr>
          <w:p w14:paraId="279EBB1C" w14:textId="77777777" w:rsidR="00645C08" w:rsidRDefault="00645C08">
            <w:pPr>
              <w:jc w:val="center"/>
              <w:rPr>
                <w:b/>
                <w:sz w:val="20"/>
                <w:szCs w:val="20"/>
              </w:rPr>
            </w:pPr>
            <w:r>
              <w:rPr>
                <w:b/>
                <w:sz w:val="20"/>
                <w:szCs w:val="20"/>
              </w:rPr>
              <w:t>9</w:t>
            </w:r>
          </w:p>
        </w:tc>
        <w:tc>
          <w:tcPr>
            <w:tcW w:w="3544" w:type="dxa"/>
            <w:tcBorders>
              <w:top w:val="single" w:sz="4" w:space="0" w:color="auto"/>
              <w:left w:val="single" w:sz="4" w:space="0" w:color="auto"/>
              <w:bottom w:val="single" w:sz="4" w:space="0" w:color="auto"/>
              <w:right w:val="single" w:sz="4" w:space="0" w:color="auto"/>
            </w:tcBorders>
            <w:vAlign w:val="center"/>
          </w:tcPr>
          <w:p w14:paraId="0F7CE97B" w14:textId="77777777" w:rsidR="00645C08" w:rsidRDefault="00645C08">
            <w:pPr>
              <w:jc w:val="center"/>
              <w:rPr>
                <w:sz w:val="20"/>
                <w:szCs w:val="20"/>
              </w:rPr>
            </w:pPr>
          </w:p>
        </w:tc>
        <w:tc>
          <w:tcPr>
            <w:tcW w:w="1484" w:type="dxa"/>
            <w:tcBorders>
              <w:top w:val="single" w:sz="4" w:space="0" w:color="auto"/>
              <w:left w:val="single" w:sz="4" w:space="0" w:color="auto"/>
              <w:bottom w:val="single" w:sz="4" w:space="0" w:color="auto"/>
              <w:right w:val="single" w:sz="4" w:space="0" w:color="auto"/>
            </w:tcBorders>
            <w:vAlign w:val="center"/>
          </w:tcPr>
          <w:p w14:paraId="4615D206" w14:textId="77777777" w:rsidR="00645C08" w:rsidRDefault="00645C08">
            <w:pPr>
              <w:jc w:val="center"/>
              <w:rPr>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4E270ED0" w14:textId="77777777" w:rsidR="00645C08" w:rsidRDefault="00645C08">
            <w:pPr>
              <w:jc w:val="center"/>
              <w:rPr>
                <w:sz w:val="20"/>
                <w:szCs w:val="20"/>
              </w:rPr>
            </w:pPr>
          </w:p>
        </w:tc>
        <w:tc>
          <w:tcPr>
            <w:tcW w:w="1851" w:type="dxa"/>
            <w:tcBorders>
              <w:top w:val="single" w:sz="4" w:space="0" w:color="auto"/>
              <w:left w:val="single" w:sz="4" w:space="0" w:color="auto"/>
              <w:bottom w:val="single" w:sz="4" w:space="0" w:color="auto"/>
              <w:right w:val="single" w:sz="4" w:space="0" w:color="auto"/>
            </w:tcBorders>
            <w:vAlign w:val="center"/>
          </w:tcPr>
          <w:p w14:paraId="4B702B36" w14:textId="77777777" w:rsidR="00645C08" w:rsidRDefault="00645C08">
            <w:pPr>
              <w:jc w:val="center"/>
              <w:rPr>
                <w:sz w:val="20"/>
                <w:szCs w:val="20"/>
              </w:rPr>
            </w:pPr>
          </w:p>
        </w:tc>
      </w:tr>
      <w:tr w:rsidR="00645C08" w14:paraId="3302BCA2" w14:textId="77777777" w:rsidTr="00AA675D">
        <w:trPr>
          <w:trHeight w:val="300"/>
        </w:trPr>
        <w:tc>
          <w:tcPr>
            <w:tcW w:w="567" w:type="dxa"/>
            <w:tcBorders>
              <w:top w:val="single" w:sz="4" w:space="0" w:color="auto"/>
              <w:left w:val="single" w:sz="4" w:space="0" w:color="auto"/>
              <w:bottom w:val="single" w:sz="4" w:space="0" w:color="auto"/>
              <w:right w:val="single" w:sz="4" w:space="0" w:color="auto"/>
            </w:tcBorders>
            <w:vAlign w:val="center"/>
          </w:tcPr>
          <w:p w14:paraId="2DF762AD" w14:textId="77777777" w:rsidR="00645C08" w:rsidRDefault="00645C08">
            <w:pPr>
              <w:jc w:val="center"/>
              <w:rPr>
                <w:b/>
                <w:sz w:val="20"/>
                <w:szCs w:val="20"/>
              </w:rPr>
            </w:pPr>
            <w:r>
              <w:rPr>
                <w:b/>
                <w:sz w:val="20"/>
                <w:szCs w:val="20"/>
              </w:rPr>
              <w:t>10</w:t>
            </w:r>
          </w:p>
        </w:tc>
        <w:tc>
          <w:tcPr>
            <w:tcW w:w="3544" w:type="dxa"/>
            <w:tcBorders>
              <w:top w:val="single" w:sz="4" w:space="0" w:color="auto"/>
              <w:left w:val="single" w:sz="4" w:space="0" w:color="auto"/>
              <w:bottom w:val="single" w:sz="4" w:space="0" w:color="auto"/>
              <w:right w:val="single" w:sz="4" w:space="0" w:color="auto"/>
            </w:tcBorders>
            <w:vAlign w:val="center"/>
          </w:tcPr>
          <w:p w14:paraId="06915766" w14:textId="77777777" w:rsidR="00645C08" w:rsidRDefault="00645C08">
            <w:pPr>
              <w:jc w:val="center"/>
              <w:rPr>
                <w:sz w:val="20"/>
                <w:szCs w:val="20"/>
              </w:rPr>
            </w:pPr>
          </w:p>
        </w:tc>
        <w:tc>
          <w:tcPr>
            <w:tcW w:w="1484" w:type="dxa"/>
            <w:tcBorders>
              <w:top w:val="single" w:sz="4" w:space="0" w:color="auto"/>
              <w:left w:val="single" w:sz="4" w:space="0" w:color="auto"/>
              <w:bottom w:val="single" w:sz="4" w:space="0" w:color="auto"/>
              <w:right w:val="single" w:sz="4" w:space="0" w:color="auto"/>
            </w:tcBorders>
            <w:vAlign w:val="center"/>
          </w:tcPr>
          <w:p w14:paraId="10D2A1A6" w14:textId="77777777" w:rsidR="00645C08" w:rsidRDefault="00645C08">
            <w:pPr>
              <w:jc w:val="center"/>
              <w:rPr>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7B901C9E" w14:textId="77777777" w:rsidR="00645C08" w:rsidRDefault="00645C08">
            <w:pPr>
              <w:jc w:val="center"/>
              <w:rPr>
                <w:sz w:val="20"/>
                <w:szCs w:val="20"/>
              </w:rPr>
            </w:pPr>
          </w:p>
        </w:tc>
        <w:tc>
          <w:tcPr>
            <w:tcW w:w="1851" w:type="dxa"/>
            <w:tcBorders>
              <w:top w:val="single" w:sz="4" w:space="0" w:color="auto"/>
              <w:left w:val="single" w:sz="4" w:space="0" w:color="auto"/>
              <w:bottom w:val="single" w:sz="4" w:space="0" w:color="auto"/>
              <w:right w:val="single" w:sz="4" w:space="0" w:color="auto"/>
            </w:tcBorders>
            <w:vAlign w:val="center"/>
          </w:tcPr>
          <w:p w14:paraId="62A6C5E5" w14:textId="77777777" w:rsidR="00645C08" w:rsidRDefault="00645C08">
            <w:pPr>
              <w:jc w:val="center"/>
              <w:rPr>
                <w:sz w:val="20"/>
                <w:szCs w:val="20"/>
              </w:rPr>
            </w:pPr>
          </w:p>
        </w:tc>
      </w:tr>
    </w:tbl>
    <w:p w14:paraId="0B0B4F8C" w14:textId="77777777" w:rsidR="00B40320" w:rsidRDefault="00B40320">
      <w:pPr>
        <w:jc w:val="both"/>
      </w:pPr>
    </w:p>
    <w:p w14:paraId="4BF76648" w14:textId="77777777" w:rsidR="00B40320" w:rsidRDefault="00B40320"/>
    <w:p w14:paraId="6D1BA960" w14:textId="77777777" w:rsidR="008E3509" w:rsidRDefault="008E3509">
      <w:pPr>
        <w:rPr>
          <w:b/>
          <w:sz w:val="32"/>
          <w:szCs w:val="32"/>
        </w:rPr>
      </w:pPr>
      <w:r>
        <w:rPr>
          <w:b/>
          <w:sz w:val="32"/>
          <w:szCs w:val="32"/>
        </w:rPr>
        <w:br w:type="page"/>
      </w:r>
    </w:p>
    <w:p w14:paraId="593DC42E" w14:textId="77777777" w:rsidR="008E3509" w:rsidRDefault="008E3509" w:rsidP="008E3509">
      <w:pPr>
        <w:pStyle w:val="Ttulo"/>
        <w:shd w:val="clear" w:color="auto" w:fill="FABF8F" w:themeFill="accent6" w:themeFillTint="99"/>
        <w:ind w:left="0" w:firstLine="0"/>
        <w:rPr>
          <w:b/>
          <w:sz w:val="32"/>
          <w:szCs w:val="32"/>
        </w:rPr>
      </w:pPr>
      <w:r>
        <w:rPr>
          <w:b/>
          <w:sz w:val="32"/>
          <w:szCs w:val="32"/>
        </w:rPr>
        <w:lastRenderedPageBreak/>
        <w:t>Llistat de consideracions mèdiques</w:t>
      </w:r>
    </w:p>
    <w:p w14:paraId="319BFFBD" w14:textId="77777777" w:rsidR="00B40320" w:rsidRDefault="00B40320"/>
    <w:tbl>
      <w:tblPr>
        <w:tblStyle w:val="a6"/>
        <w:tblW w:w="892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1"/>
        <w:gridCol w:w="3652"/>
        <w:gridCol w:w="3198"/>
      </w:tblGrid>
      <w:tr w:rsidR="008E3509" w14:paraId="3DF01FC1" w14:textId="77777777" w:rsidTr="008E3509">
        <w:trPr>
          <w:trHeight w:val="405"/>
        </w:trPr>
        <w:tc>
          <w:tcPr>
            <w:tcW w:w="2071"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80" w:type="dxa"/>
              <w:left w:w="80" w:type="dxa"/>
              <w:bottom w:w="80" w:type="dxa"/>
              <w:right w:w="80" w:type="dxa"/>
            </w:tcMar>
          </w:tcPr>
          <w:p w14:paraId="48AEC622" w14:textId="77777777" w:rsidR="008E3509" w:rsidRDefault="008E3509" w:rsidP="00404EA4">
            <w:pPr>
              <w:ind w:left="20"/>
              <w:jc w:val="center"/>
              <w:rPr>
                <w:b/>
                <w:sz w:val="24"/>
                <w:szCs w:val="24"/>
              </w:rPr>
            </w:pPr>
            <w:r>
              <w:rPr>
                <w:b/>
                <w:sz w:val="24"/>
                <w:szCs w:val="24"/>
              </w:rPr>
              <w:t>Nom</w:t>
            </w:r>
          </w:p>
        </w:tc>
        <w:tc>
          <w:tcPr>
            <w:tcW w:w="3652"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80" w:type="dxa"/>
              <w:left w:w="80" w:type="dxa"/>
              <w:bottom w:w="80" w:type="dxa"/>
              <w:right w:w="80" w:type="dxa"/>
            </w:tcMar>
          </w:tcPr>
          <w:p w14:paraId="73F3E356" w14:textId="77777777" w:rsidR="008E3509" w:rsidRDefault="008E3509" w:rsidP="00404EA4">
            <w:pPr>
              <w:ind w:left="20"/>
              <w:jc w:val="center"/>
              <w:rPr>
                <w:b/>
                <w:sz w:val="24"/>
                <w:szCs w:val="24"/>
              </w:rPr>
            </w:pPr>
            <w:r>
              <w:rPr>
                <w:b/>
                <w:sz w:val="24"/>
                <w:szCs w:val="24"/>
              </w:rPr>
              <w:t>Consideracions</w:t>
            </w:r>
          </w:p>
        </w:tc>
        <w:tc>
          <w:tcPr>
            <w:tcW w:w="3198"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80" w:type="dxa"/>
              <w:left w:w="80" w:type="dxa"/>
              <w:bottom w:w="80" w:type="dxa"/>
              <w:right w:w="80" w:type="dxa"/>
            </w:tcMar>
          </w:tcPr>
          <w:p w14:paraId="6E65440A" w14:textId="77777777" w:rsidR="008E3509" w:rsidRDefault="008E3509" w:rsidP="00404EA4">
            <w:pPr>
              <w:ind w:left="20"/>
              <w:jc w:val="center"/>
              <w:rPr>
                <w:b/>
                <w:sz w:val="24"/>
                <w:szCs w:val="24"/>
              </w:rPr>
            </w:pPr>
            <w:r>
              <w:rPr>
                <w:b/>
                <w:sz w:val="24"/>
                <w:szCs w:val="24"/>
              </w:rPr>
              <w:t>Tractament</w:t>
            </w:r>
          </w:p>
        </w:tc>
      </w:tr>
      <w:tr w:rsidR="008E3509" w14:paraId="5EF493B8" w14:textId="77777777" w:rsidTr="008E3509">
        <w:trPr>
          <w:trHeight w:val="440"/>
        </w:trPr>
        <w:tc>
          <w:tcPr>
            <w:tcW w:w="2071" w:type="dxa"/>
            <w:shd w:val="clear" w:color="auto" w:fill="auto"/>
            <w:tcMar>
              <w:top w:w="100" w:type="dxa"/>
              <w:left w:w="100" w:type="dxa"/>
              <w:bottom w:w="100" w:type="dxa"/>
              <w:right w:w="100" w:type="dxa"/>
            </w:tcMar>
            <w:vAlign w:val="center"/>
          </w:tcPr>
          <w:p w14:paraId="3FFF0D26" w14:textId="77777777" w:rsidR="008E3509" w:rsidRDefault="008E3509" w:rsidP="008E3509">
            <w:pPr>
              <w:widowControl w:val="0"/>
              <w:spacing w:line="240" w:lineRule="auto"/>
              <w:jc w:val="center"/>
              <w:rPr>
                <w:sz w:val="24"/>
                <w:szCs w:val="24"/>
              </w:rPr>
            </w:pPr>
            <w:r w:rsidRPr="008E3509">
              <w:rPr>
                <w:sz w:val="24"/>
                <w:szCs w:val="24"/>
                <w:highlight w:val="lightGray"/>
              </w:rPr>
              <w:t>Nom i Cognom</w:t>
            </w:r>
          </w:p>
        </w:tc>
        <w:tc>
          <w:tcPr>
            <w:tcW w:w="3652" w:type="dxa"/>
            <w:shd w:val="clear" w:color="auto" w:fill="auto"/>
            <w:tcMar>
              <w:top w:w="100" w:type="dxa"/>
              <w:left w:w="100" w:type="dxa"/>
              <w:bottom w:w="100" w:type="dxa"/>
              <w:right w:w="100" w:type="dxa"/>
            </w:tcMar>
            <w:vAlign w:val="center"/>
          </w:tcPr>
          <w:p w14:paraId="36A84312" w14:textId="77777777" w:rsidR="008E3509" w:rsidRPr="008E3509" w:rsidRDefault="008E3509" w:rsidP="008E3509">
            <w:pPr>
              <w:widowControl w:val="0"/>
              <w:spacing w:line="240" w:lineRule="auto"/>
              <w:jc w:val="center"/>
              <w:rPr>
                <w:sz w:val="24"/>
                <w:szCs w:val="24"/>
                <w:highlight w:val="lightGray"/>
              </w:rPr>
            </w:pPr>
            <w:r w:rsidRPr="008E3509">
              <w:rPr>
                <w:sz w:val="24"/>
                <w:szCs w:val="24"/>
                <w:highlight w:val="lightGray"/>
              </w:rPr>
              <w:t>Vertebra desplaçada li pot causar dolor</w:t>
            </w:r>
          </w:p>
        </w:tc>
        <w:tc>
          <w:tcPr>
            <w:tcW w:w="3198" w:type="dxa"/>
            <w:shd w:val="clear" w:color="auto" w:fill="auto"/>
            <w:tcMar>
              <w:top w:w="100" w:type="dxa"/>
              <w:left w:w="100" w:type="dxa"/>
              <w:bottom w:w="100" w:type="dxa"/>
              <w:right w:w="100" w:type="dxa"/>
            </w:tcMar>
            <w:vAlign w:val="center"/>
          </w:tcPr>
          <w:p w14:paraId="7021E254" w14:textId="77777777" w:rsidR="008E3509" w:rsidRPr="008E3509" w:rsidRDefault="008E3509" w:rsidP="008E3509">
            <w:pPr>
              <w:widowControl w:val="0"/>
              <w:spacing w:line="240" w:lineRule="auto"/>
              <w:jc w:val="center"/>
              <w:rPr>
                <w:sz w:val="24"/>
                <w:szCs w:val="24"/>
                <w:highlight w:val="lightGray"/>
              </w:rPr>
            </w:pPr>
            <w:proofErr w:type="spellStart"/>
            <w:r w:rsidRPr="008E3509">
              <w:rPr>
                <w:sz w:val="24"/>
                <w:szCs w:val="24"/>
                <w:highlight w:val="lightGray"/>
              </w:rPr>
              <w:t>Ibuprofeno</w:t>
            </w:r>
            <w:proofErr w:type="spellEnd"/>
          </w:p>
        </w:tc>
      </w:tr>
      <w:tr w:rsidR="008E3509" w14:paraId="470D091D" w14:textId="77777777" w:rsidTr="008E3509">
        <w:trPr>
          <w:trHeight w:val="440"/>
        </w:trPr>
        <w:tc>
          <w:tcPr>
            <w:tcW w:w="2071" w:type="dxa"/>
            <w:shd w:val="clear" w:color="auto" w:fill="auto"/>
            <w:tcMar>
              <w:top w:w="100" w:type="dxa"/>
              <w:left w:w="100" w:type="dxa"/>
              <w:bottom w:w="100" w:type="dxa"/>
              <w:right w:w="100" w:type="dxa"/>
            </w:tcMar>
            <w:vAlign w:val="center"/>
          </w:tcPr>
          <w:p w14:paraId="67D3E690" w14:textId="77777777" w:rsidR="008E3509" w:rsidRDefault="008E3509" w:rsidP="008E3509">
            <w:pPr>
              <w:widowControl w:val="0"/>
              <w:spacing w:line="240" w:lineRule="auto"/>
              <w:jc w:val="center"/>
              <w:rPr>
                <w:sz w:val="24"/>
                <w:szCs w:val="24"/>
              </w:rPr>
            </w:pPr>
            <w:r w:rsidRPr="008E3509">
              <w:rPr>
                <w:sz w:val="24"/>
                <w:szCs w:val="24"/>
                <w:highlight w:val="lightGray"/>
              </w:rPr>
              <w:t>Nom i Cognom</w:t>
            </w:r>
          </w:p>
        </w:tc>
        <w:tc>
          <w:tcPr>
            <w:tcW w:w="3652" w:type="dxa"/>
            <w:shd w:val="clear" w:color="auto" w:fill="auto"/>
            <w:tcMar>
              <w:top w:w="100" w:type="dxa"/>
              <w:left w:w="100" w:type="dxa"/>
              <w:bottom w:w="100" w:type="dxa"/>
              <w:right w:w="100" w:type="dxa"/>
            </w:tcMar>
            <w:vAlign w:val="center"/>
          </w:tcPr>
          <w:p w14:paraId="474111A8" w14:textId="77777777" w:rsidR="008E3509" w:rsidRPr="008E3509" w:rsidRDefault="008E3509" w:rsidP="008E3509">
            <w:pPr>
              <w:widowControl w:val="0"/>
              <w:spacing w:line="240" w:lineRule="auto"/>
              <w:jc w:val="center"/>
              <w:rPr>
                <w:sz w:val="24"/>
                <w:szCs w:val="24"/>
                <w:highlight w:val="lightGray"/>
              </w:rPr>
            </w:pPr>
            <w:r w:rsidRPr="008E3509">
              <w:rPr>
                <w:sz w:val="24"/>
                <w:szCs w:val="24"/>
                <w:highlight w:val="lightGray"/>
              </w:rPr>
              <w:t>Al·lèrgia a gramínies, gats i gossos</w:t>
            </w:r>
          </w:p>
        </w:tc>
        <w:tc>
          <w:tcPr>
            <w:tcW w:w="3198" w:type="dxa"/>
            <w:shd w:val="clear" w:color="auto" w:fill="auto"/>
            <w:tcMar>
              <w:top w:w="100" w:type="dxa"/>
              <w:left w:w="100" w:type="dxa"/>
              <w:bottom w:w="100" w:type="dxa"/>
              <w:right w:w="100" w:type="dxa"/>
            </w:tcMar>
            <w:vAlign w:val="center"/>
          </w:tcPr>
          <w:p w14:paraId="264F30BA" w14:textId="77777777" w:rsidR="008E3509" w:rsidRPr="008E3509" w:rsidRDefault="008E3509" w:rsidP="008E3509">
            <w:pPr>
              <w:ind w:left="100"/>
              <w:jc w:val="center"/>
              <w:rPr>
                <w:color w:val="FF9900"/>
                <w:sz w:val="24"/>
                <w:szCs w:val="24"/>
                <w:highlight w:val="lightGray"/>
              </w:rPr>
            </w:pPr>
            <w:proofErr w:type="spellStart"/>
            <w:r w:rsidRPr="008E3509">
              <w:rPr>
                <w:sz w:val="24"/>
                <w:szCs w:val="24"/>
                <w:highlight w:val="lightGray"/>
              </w:rPr>
              <w:t>Cetirizina</w:t>
            </w:r>
            <w:proofErr w:type="spellEnd"/>
          </w:p>
        </w:tc>
      </w:tr>
      <w:tr w:rsidR="008E3509" w14:paraId="7E91C461" w14:textId="77777777" w:rsidTr="008E3509">
        <w:trPr>
          <w:trHeight w:val="440"/>
        </w:trPr>
        <w:tc>
          <w:tcPr>
            <w:tcW w:w="2071" w:type="dxa"/>
            <w:shd w:val="clear" w:color="auto" w:fill="auto"/>
            <w:tcMar>
              <w:top w:w="100" w:type="dxa"/>
              <w:left w:w="100" w:type="dxa"/>
              <w:bottom w:w="100" w:type="dxa"/>
              <w:right w:w="100" w:type="dxa"/>
            </w:tcMar>
            <w:vAlign w:val="center"/>
          </w:tcPr>
          <w:p w14:paraId="5A238A8E" w14:textId="77777777" w:rsidR="008E3509" w:rsidRDefault="008E3509" w:rsidP="008E3509">
            <w:pPr>
              <w:widowControl w:val="0"/>
              <w:spacing w:line="240" w:lineRule="auto"/>
              <w:jc w:val="center"/>
              <w:rPr>
                <w:sz w:val="24"/>
                <w:szCs w:val="24"/>
              </w:rPr>
            </w:pPr>
            <w:r w:rsidRPr="008E3509">
              <w:rPr>
                <w:sz w:val="24"/>
                <w:szCs w:val="24"/>
                <w:highlight w:val="lightGray"/>
              </w:rPr>
              <w:t>Nom i Cognom</w:t>
            </w:r>
          </w:p>
        </w:tc>
        <w:tc>
          <w:tcPr>
            <w:tcW w:w="3652" w:type="dxa"/>
            <w:shd w:val="clear" w:color="auto" w:fill="auto"/>
            <w:tcMar>
              <w:top w:w="100" w:type="dxa"/>
              <w:left w:w="100" w:type="dxa"/>
              <w:bottom w:w="100" w:type="dxa"/>
              <w:right w:w="100" w:type="dxa"/>
            </w:tcMar>
            <w:vAlign w:val="center"/>
          </w:tcPr>
          <w:p w14:paraId="20874E71" w14:textId="77777777" w:rsidR="008E3509" w:rsidRPr="008E3509" w:rsidRDefault="008E3509" w:rsidP="008E3509">
            <w:pPr>
              <w:widowControl w:val="0"/>
              <w:spacing w:line="240" w:lineRule="auto"/>
              <w:jc w:val="center"/>
              <w:rPr>
                <w:sz w:val="24"/>
                <w:szCs w:val="24"/>
                <w:highlight w:val="lightGray"/>
              </w:rPr>
            </w:pPr>
            <w:r w:rsidRPr="008E3509">
              <w:rPr>
                <w:sz w:val="24"/>
                <w:szCs w:val="24"/>
                <w:highlight w:val="lightGray"/>
              </w:rPr>
              <w:t xml:space="preserve">dèficit lleu de factor VIII de coagulació </w:t>
            </w:r>
            <w:proofErr w:type="spellStart"/>
            <w:r w:rsidRPr="008E3509">
              <w:rPr>
                <w:sz w:val="24"/>
                <w:szCs w:val="24"/>
                <w:highlight w:val="lightGray"/>
              </w:rPr>
              <w:t>sanguínea</w:t>
            </w:r>
            <w:proofErr w:type="spellEnd"/>
          </w:p>
        </w:tc>
        <w:tc>
          <w:tcPr>
            <w:tcW w:w="3198" w:type="dxa"/>
            <w:shd w:val="clear" w:color="auto" w:fill="auto"/>
            <w:tcMar>
              <w:top w:w="100" w:type="dxa"/>
              <w:left w:w="100" w:type="dxa"/>
              <w:bottom w:w="100" w:type="dxa"/>
              <w:right w:w="100" w:type="dxa"/>
            </w:tcMar>
            <w:vAlign w:val="center"/>
          </w:tcPr>
          <w:p w14:paraId="01D90B43" w14:textId="77777777" w:rsidR="008E3509" w:rsidRPr="008E3509" w:rsidRDefault="008E3509" w:rsidP="008E3509">
            <w:pPr>
              <w:widowControl w:val="0"/>
              <w:spacing w:line="240" w:lineRule="auto"/>
              <w:jc w:val="center"/>
              <w:rPr>
                <w:sz w:val="24"/>
                <w:szCs w:val="24"/>
                <w:highlight w:val="lightGray"/>
              </w:rPr>
            </w:pPr>
            <w:proofErr w:type="spellStart"/>
            <w:r w:rsidRPr="008E3509">
              <w:rPr>
                <w:sz w:val="24"/>
                <w:szCs w:val="24"/>
                <w:highlight w:val="lightGray"/>
              </w:rPr>
              <w:t>Fisiogeu</w:t>
            </w:r>
            <w:proofErr w:type="spellEnd"/>
            <w:r w:rsidRPr="008E3509">
              <w:rPr>
                <w:sz w:val="24"/>
                <w:szCs w:val="24"/>
                <w:highlight w:val="lightGray"/>
              </w:rPr>
              <w:t xml:space="preserve"> Ferro Forte</w:t>
            </w:r>
          </w:p>
        </w:tc>
      </w:tr>
    </w:tbl>
    <w:p w14:paraId="3927C28A" w14:textId="77777777" w:rsidR="00B40320" w:rsidRDefault="00B40320"/>
    <w:p w14:paraId="455EF7EE" w14:textId="77777777" w:rsidR="008E3509" w:rsidRDefault="008E3509"/>
    <w:p w14:paraId="675A5075" w14:textId="77777777" w:rsidR="008E3509" w:rsidRPr="008E3509" w:rsidRDefault="008E3509">
      <w:pPr>
        <w:rPr>
          <w:b/>
          <w:sz w:val="32"/>
          <w:szCs w:val="32"/>
        </w:rPr>
      </w:pPr>
      <w:r w:rsidRPr="008E3509">
        <w:rPr>
          <w:b/>
          <w:sz w:val="32"/>
          <w:szCs w:val="32"/>
        </w:rPr>
        <w:t>Taula de medicació</w:t>
      </w:r>
    </w:p>
    <w:p w14:paraId="0ECD8108" w14:textId="77777777" w:rsidR="00B40320" w:rsidRDefault="00B40320"/>
    <w:tbl>
      <w:tblPr>
        <w:tblStyle w:val="a6"/>
        <w:tblW w:w="892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1"/>
        <w:gridCol w:w="3652"/>
        <w:gridCol w:w="3198"/>
      </w:tblGrid>
      <w:tr w:rsidR="008E3509" w14:paraId="2937D4BD" w14:textId="77777777" w:rsidTr="00404EA4">
        <w:trPr>
          <w:trHeight w:val="405"/>
        </w:trPr>
        <w:tc>
          <w:tcPr>
            <w:tcW w:w="2071"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80" w:type="dxa"/>
              <w:left w:w="80" w:type="dxa"/>
              <w:bottom w:w="80" w:type="dxa"/>
              <w:right w:w="80" w:type="dxa"/>
            </w:tcMar>
          </w:tcPr>
          <w:p w14:paraId="7CDBD24A" w14:textId="77777777" w:rsidR="008E3509" w:rsidRDefault="008E3509" w:rsidP="00404EA4">
            <w:pPr>
              <w:ind w:left="20"/>
              <w:jc w:val="center"/>
              <w:rPr>
                <w:b/>
                <w:sz w:val="24"/>
                <w:szCs w:val="24"/>
              </w:rPr>
            </w:pPr>
            <w:r>
              <w:rPr>
                <w:b/>
                <w:sz w:val="24"/>
                <w:szCs w:val="24"/>
              </w:rPr>
              <w:t>Nom</w:t>
            </w:r>
          </w:p>
        </w:tc>
        <w:tc>
          <w:tcPr>
            <w:tcW w:w="3652"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80" w:type="dxa"/>
              <w:left w:w="80" w:type="dxa"/>
              <w:bottom w:w="80" w:type="dxa"/>
              <w:right w:w="80" w:type="dxa"/>
            </w:tcMar>
          </w:tcPr>
          <w:p w14:paraId="181F5E8A" w14:textId="77777777" w:rsidR="008E3509" w:rsidRDefault="008E3509" w:rsidP="00404EA4">
            <w:pPr>
              <w:ind w:left="20"/>
              <w:jc w:val="center"/>
              <w:rPr>
                <w:b/>
                <w:sz w:val="24"/>
                <w:szCs w:val="24"/>
              </w:rPr>
            </w:pPr>
            <w:r>
              <w:rPr>
                <w:b/>
                <w:sz w:val="24"/>
                <w:szCs w:val="24"/>
              </w:rPr>
              <w:t>Medicina</w:t>
            </w:r>
          </w:p>
        </w:tc>
        <w:tc>
          <w:tcPr>
            <w:tcW w:w="3198"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80" w:type="dxa"/>
              <w:left w:w="80" w:type="dxa"/>
              <w:bottom w:w="80" w:type="dxa"/>
              <w:right w:w="80" w:type="dxa"/>
            </w:tcMar>
          </w:tcPr>
          <w:p w14:paraId="067A9F24" w14:textId="77777777" w:rsidR="008E3509" w:rsidRDefault="008E3509" w:rsidP="00404EA4">
            <w:pPr>
              <w:ind w:left="20"/>
              <w:jc w:val="center"/>
              <w:rPr>
                <w:b/>
                <w:sz w:val="24"/>
                <w:szCs w:val="24"/>
              </w:rPr>
            </w:pPr>
            <w:r>
              <w:rPr>
                <w:b/>
                <w:sz w:val="24"/>
                <w:szCs w:val="24"/>
              </w:rPr>
              <w:t>Posologia</w:t>
            </w:r>
          </w:p>
        </w:tc>
      </w:tr>
      <w:tr w:rsidR="008E3509" w14:paraId="6DD8210C" w14:textId="77777777" w:rsidTr="00404EA4">
        <w:trPr>
          <w:trHeight w:val="440"/>
        </w:trPr>
        <w:tc>
          <w:tcPr>
            <w:tcW w:w="2071" w:type="dxa"/>
            <w:shd w:val="clear" w:color="auto" w:fill="auto"/>
            <w:tcMar>
              <w:top w:w="100" w:type="dxa"/>
              <w:left w:w="100" w:type="dxa"/>
              <w:bottom w:w="100" w:type="dxa"/>
              <w:right w:w="100" w:type="dxa"/>
            </w:tcMar>
            <w:vAlign w:val="center"/>
          </w:tcPr>
          <w:p w14:paraId="5DE91406" w14:textId="77777777" w:rsidR="008E3509" w:rsidRDefault="008E3509" w:rsidP="00404EA4">
            <w:pPr>
              <w:widowControl w:val="0"/>
              <w:spacing w:line="240" w:lineRule="auto"/>
              <w:jc w:val="center"/>
              <w:rPr>
                <w:sz w:val="24"/>
                <w:szCs w:val="24"/>
              </w:rPr>
            </w:pPr>
            <w:r w:rsidRPr="008E3509">
              <w:rPr>
                <w:sz w:val="24"/>
                <w:szCs w:val="24"/>
                <w:highlight w:val="lightGray"/>
              </w:rPr>
              <w:t>Nom i Cognom</w:t>
            </w:r>
          </w:p>
        </w:tc>
        <w:tc>
          <w:tcPr>
            <w:tcW w:w="3652" w:type="dxa"/>
            <w:shd w:val="clear" w:color="auto" w:fill="auto"/>
            <w:tcMar>
              <w:top w:w="100" w:type="dxa"/>
              <w:left w:w="100" w:type="dxa"/>
              <w:bottom w:w="100" w:type="dxa"/>
              <w:right w:w="100" w:type="dxa"/>
            </w:tcMar>
            <w:vAlign w:val="center"/>
          </w:tcPr>
          <w:p w14:paraId="51B22151" w14:textId="77777777" w:rsidR="008E3509" w:rsidRPr="008E3509" w:rsidRDefault="008E3509" w:rsidP="00404EA4">
            <w:pPr>
              <w:widowControl w:val="0"/>
              <w:spacing w:line="240" w:lineRule="auto"/>
              <w:jc w:val="center"/>
              <w:rPr>
                <w:sz w:val="24"/>
                <w:szCs w:val="24"/>
                <w:highlight w:val="lightGray"/>
              </w:rPr>
            </w:pPr>
            <w:proofErr w:type="spellStart"/>
            <w:r>
              <w:rPr>
                <w:sz w:val="24"/>
                <w:szCs w:val="24"/>
                <w:highlight w:val="lightGray"/>
              </w:rPr>
              <w:t>Ibuprofoneo</w:t>
            </w:r>
            <w:proofErr w:type="spellEnd"/>
          </w:p>
        </w:tc>
        <w:tc>
          <w:tcPr>
            <w:tcW w:w="3198" w:type="dxa"/>
            <w:shd w:val="clear" w:color="auto" w:fill="auto"/>
            <w:tcMar>
              <w:top w:w="100" w:type="dxa"/>
              <w:left w:w="100" w:type="dxa"/>
              <w:bottom w:w="100" w:type="dxa"/>
              <w:right w:w="100" w:type="dxa"/>
            </w:tcMar>
            <w:vAlign w:val="center"/>
          </w:tcPr>
          <w:p w14:paraId="39B4F2EC" w14:textId="77777777" w:rsidR="008E3509" w:rsidRPr="008E3509" w:rsidRDefault="008E3509" w:rsidP="00404EA4">
            <w:pPr>
              <w:widowControl w:val="0"/>
              <w:spacing w:line="240" w:lineRule="auto"/>
              <w:jc w:val="center"/>
              <w:rPr>
                <w:sz w:val="24"/>
                <w:szCs w:val="24"/>
                <w:highlight w:val="lightGray"/>
              </w:rPr>
            </w:pPr>
            <w:r>
              <w:rPr>
                <w:sz w:val="24"/>
                <w:szCs w:val="24"/>
                <w:highlight w:val="lightGray"/>
              </w:rPr>
              <w:t>1 cada 8 hores</w:t>
            </w:r>
          </w:p>
        </w:tc>
      </w:tr>
      <w:tr w:rsidR="008E3509" w14:paraId="470A6304" w14:textId="77777777" w:rsidTr="00404EA4">
        <w:trPr>
          <w:trHeight w:val="440"/>
        </w:trPr>
        <w:tc>
          <w:tcPr>
            <w:tcW w:w="2071" w:type="dxa"/>
            <w:shd w:val="clear" w:color="auto" w:fill="auto"/>
            <w:tcMar>
              <w:top w:w="100" w:type="dxa"/>
              <w:left w:w="100" w:type="dxa"/>
              <w:bottom w:w="100" w:type="dxa"/>
              <w:right w:w="100" w:type="dxa"/>
            </w:tcMar>
            <w:vAlign w:val="center"/>
          </w:tcPr>
          <w:p w14:paraId="1778B6FB" w14:textId="77777777" w:rsidR="008E3509" w:rsidRDefault="008E3509" w:rsidP="00404EA4">
            <w:pPr>
              <w:widowControl w:val="0"/>
              <w:spacing w:line="240" w:lineRule="auto"/>
              <w:jc w:val="center"/>
              <w:rPr>
                <w:sz w:val="24"/>
                <w:szCs w:val="24"/>
              </w:rPr>
            </w:pPr>
            <w:r w:rsidRPr="008E3509">
              <w:rPr>
                <w:sz w:val="24"/>
                <w:szCs w:val="24"/>
                <w:highlight w:val="lightGray"/>
              </w:rPr>
              <w:t>Nom i Cognom</w:t>
            </w:r>
          </w:p>
        </w:tc>
        <w:tc>
          <w:tcPr>
            <w:tcW w:w="3652" w:type="dxa"/>
            <w:shd w:val="clear" w:color="auto" w:fill="auto"/>
            <w:tcMar>
              <w:top w:w="100" w:type="dxa"/>
              <w:left w:w="100" w:type="dxa"/>
              <w:bottom w:w="100" w:type="dxa"/>
              <w:right w:w="100" w:type="dxa"/>
            </w:tcMar>
            <w:vAlign w:val="center"/>
          </w:tcPr>
          <w:p w14:paraId="0D108B23" w14:textId="77777777" w:rsidR="008E3509" w:rsidRPr="008E3509" w:rsidRDefault="008E3509" w:rsidP="00404EA4">
            <w:pPr>
              <w:widowControl w:val="0"/>
              <w:spacing w:line="240" w:lineRule="auto"/>
              <w:jc w:val="center"/>
              <w:rPr>
                <w:sz w:val="24"/>
                <w:szCs w:val="24"/>
                <w:highlight w:val="lightGray"/>
              </w:rPr>
            </w:pPr>
          </w:p>
        </w:tc>
        <w:tc>
          <w:tcPr>
            <w:tcW w:w="3198" w:type="dxa"/>
            <w:shd w:val="clear" w:color="auto" w:fill="auto"/>
            <w:tcMar>
              <w:top w:w="100" w:type="dxa"/>
              <w:left w:w="100" w:type="dxa"/>
              <w:bottom w:w="100" w:type="dxa"/>
              <w:right w:w="100" w:type="dxa"/>
            </w:tcMar>
            <w:vAlign w:val="center"/>
          </w:tcPr>
          <w:p w14:paraId="4EB669EC" w14:textId="77777777" w:rsidR="008E3509" w:rsidRPr="008E3509" w:rsidRDefault="008E3509" w:rsidP="00404EA4">
            <w:pPr>
              <w:ind w:left="100"/>
              <w:jc w:val="center"/>
              <w:rPr>
                <w:color w:val="FF9900"/>
                <w:sz w:val="24"/>
                <w:szCs w:val="24"/>
                <w:highlight w:val="lightGray"/>
              </w:rPr>
            </w:pPr>
          </w:p>
        </w:tc>
      </w:tr>
    </w:tbl>
    <w:p w14:paraId="748579F3" w14:textId="77777777" w:rsidR="00B40320" w:rsidRDefault="00B40320"/>
    <w:p w14:paraId="3FA455E4" w14:textId="77777777" w:rsidR="008E3509" w:rsidRDefault="008E3509">
      <w:pPr>
        <w:rPr>
          <w:b/>
          <w:sz w:val="32"/>
          <w:szCs w:val="32"/>
        </w:rPr>
      </w:pPr>
    </w:p>
    <w:p w14:paraId="1E7FD3FD" w14:textId="77777777" w:rsidR="008E3509" w:rsidRDefault="008E3509" w:rsidP="008E3509">
      <w:pPr>
        <w:pStyle w:val="Ttulo"/>
        <w:shd w:val="clear" w:color="auto" w:fill="FABF8F" w:themeFill="accent6" w:themeFillTint="99"/>
        <w:ind w:left="0" w:firstLine="0"/>
        <w:rPr>
          <w:b/>
          <w:sz w:val="32"/>
          <w:szCs w:val="32"/>
        </w:rPr>
      </w:pPr>
      <w:r>
        <w:rPr>
          <w:b/>
          <w:sz w:val="32"/>
          <w:szCs w:val="32"/>
        </w:rPr>
        <w:t>Llistat de consideracions alimentàries</w:t>
      </w:r>
    </w:p>
    <w:p w14:paraId="28F44151" w14:textId="77777777" w:rsidR="008E3509" w:rsidRDefault="008E3509" w:rsidP="008E3509"/>
    <w:tbl>
      <w:tblPr>
        <w:tblStyle w:val="a6"/>
        <w:tblW w:w="892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1"/>
        <w:gridCol w:w="3652"/>
        <w:gridCol w:w="3198"/>
      </w:tblGrid>
      <w:tr w:rsidR="00D806F2" w14:paraId="4D617A65" w14:textId="77777777" w:rsidTr="00404EA4">
        <w:trPr>
          <w:trHeight w:val="405"/>
        </w:trPr>
        <w:tc>
          <w:tcPr>
            <w:tcW w:w="2071"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80" w:type="dxa"/>
              <w:left w:w="80" w:type="dxa"/>
              <w:bottom w:w="80" w:type="dxa"/>
              <w:right w:w="80" w:type="dxa"/>
            </w:tcMar>
          </w:tcPr>
          <w:p w14:paraId="3D7A80F1" w14:textId="77777777" w:rsidR="00D806F2" w:rsidRDefault="00D806F2" w:rsidP="00404EA4">
            <w:pPr>
              <w:ind w:left="20"/>
              <w:jc w:val="center"/>
              <w:rPr>
                <w:b/>
                <w:sz w:val="24"/>
                <w:szCs w:val="24"/>
              </w:rPr>
            </w:pPr>
            <w:r>
              <w:rPr>
                <w:b/>
                <w:sz w:val="24"/>
                <w:szCs w:val="24"/>
              </w:rPr>
              <w:t>Nom</w:t>
            </w:r>
          </w:p>
        </w:tc>
        <w:tc>
          <w:tcPr>
            <w:tcW w:w="3652"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80" w:type="dxa"/>
              <w:left w:w="80" w:type="dxa"/>
              <w:bottom w:w="80" w:type="dxa"/>
              <w:right w:w="80" w:type="dxa"/>
            </w:tcMar>
          </w:tcPr>
          <w:p w14:paraId="1FB16017" w14:textId="77777777" w:rsidR="00D806F2" w:rsidRDefault="00D806F2" w:rsidP="00404EA4">
            <w:pPr>
              <w:ind w:left="20"/>
              <w:jc w:val="center"/>
              <w:rPr>
                <w:b/>
                <w:sz w:val="24"/>
                <w:szCs w:val="24"/>
              </w:rPr>
            </w:pPr>
            <w:r>
              <w:rPr>
                <w:b/>
                <w:sz w:val="24"/>
                <w:szCs w:val="24"/>
              </w:rPr>
              <w:t>Consideració</w:t>
            </w:r>
          </w:p>
        </w:tc>
        <w:tc>
          <w:tcPr>
            <w:tcW w:w="3198"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80" w:type="dxa"/>
              <w:left w:w="80" w:type="dxa"/>
              <w:bottom w:w="80" w:type="dxa"/>
              <w:right w:w="80" w:type="dxa"/>
            </w:tcMar>
          </w:tcPr>
          <w:p w14:paraId="72C01138" w14:textId="77777777" w:rsidR="00D806F2" w:rsidRDefault="00D806F2" w:rsidP="00404EA4">
            <w:pPr>
              <w:ind w:left="20"/>
              <w:jc w:val="center"/>
              <w:rPr>
                <w:b/>
                <w:sz w:val="24"/>
                <w:szCs w:val="24"/>
              </w:rPr>
            </w:pPr>
            <w:r>
              <w:rPr>
                <w:b/>
                <w:sz w:val="24"/>
                <w:szCs w:val="24"/>
              </w:rPr>
              <w:t>Afectacions</w:t>
            </w:r>
          </w:p>
        </w:tc>
      </w:tr>
      <w:tr w:rsidR="00D806F2" w14:paraId="2C802162" w14:textId="77777777" w:rsidTr="00404EA4">
        <w:trPr>
          <w:trHeight w:val="440"/>
        </w:trPr>
        <w:tc>
          <w:tcPr>
            <w:tcW w:w="2071" w:type="dxa"/>
            <w:shd w:val="clear" w:color="auto" w:fill="auto"/>
            <w:tcMar>
              <w:top w:w="100" w:type="dxa"/>
              <w:left w:w="100" w:type="dxa"/>
              <w:bottom w:w="100" w:type="dxa"/>
              <w:right w:w="100" w:type="dxa"/>
            </w:tcMar>
            <w:vAlign w:val="center"/>
          </w:tcPr>
          <w:p w14:paraId="2FA141A5" w14:textId="77777777" w:rsidR="00D806F2" w:rsidRDefault="00D806F2" w:rsidP="00404EA4">
            <w:pPr>
              <w:widowControl w:val="0"/>
              <w:spacing w:line="240" w:lineRule="auto"/>
              <w:jc w:val="center"/>
              <w:rPr>
                <w:sz w:val="24"/>
                <w:szCs w:val="24"/>
              </w:rPr>
            </w:pPr>
            <w:r w:rsidRPr="008E3509">
              <w:rPr>
                <w:sz w:val="24"/>
                <w:szCs w:val="24"/>
                <w:highlight w:val="lightGray"/>
              </w:rPr>
              <w:t>Nom i Cognom</w:t>
            </w:r>
          </w:p>
        </w:tc>
        <w:tc>
          <w:tcPr>
            <w:tcW w:w="3652" w:type="dxa"/>
            <w:shd w:val="clear" w:color="auto" w:fill="auto"/>
            <w:tcMar>
              <w:top w:w="100" w:type="dxa"/>
              <w:left w:w="100" w:type="dxa"/>
              <w:bottom w:w="100" w:type="dxa"/>
              <w:right w:w="100" w:type="dxa"/>
            </w:tcMar>
            <w:vAlign w:val="center"/>
          </w:tcPr>
          <w:p w14:paraId="58601F52" w14:textId="77777777" w:rsidR="00D806F2" w:rsidRPr="008E3509" w:rsidRDefault="00D806F2" w:rsidP="00404EA4">
            <w:pPr>
              <w:widowControl w:val="0"/>
              <w:spacing w:line="240" w:lineRule="auto"/>
              <w:jc w:val="center"/>
              <w:rPr>
                <w:sz w:val="24"/>
                <w:szCs w:val="24"/>
                <w:highlight w:val="lightGray"/>
              </w:rPr>
            </w:pPr>
            <w:r>
              <w:rPr>
                <w:sz w:val="24"/>
                <w:szCs w:val="24"/>
                <w:highlight w:val="lightGray"/>
              </w:rPr>
              <w:t>Intolerància lleu a la lactosa</w:t>
            </w:r>
          </w:p>
        </w:tc>
        <w:tc>
          <w:tcPr>
            <w:tcW w:w="3198" w:type="dxa"/>
            <w:shd w:val="clear" w:color="auto" w:fill="auto"/>
            <w:tcMar>
              <w:top w:w="100" w:type="dxa"/>
              <w:left w:w="100" w:type="dxa"/>
              <w:bottom w:w="100" w:type="dxa"/>
              <w:right w:w="100" w:type="dxa"/>
            </w:tcMar>
            <w:vAlign w:val="center"/>
          </w:tcPr>
          <w:p w14:paraId="7A9E7875" w14:textId="77777777" w:rsidR="00D806F2" w:rsidRPr="008E3509" w:rsidRDefault="00D806F2" w:rsidP="00404EA4">
            <w:pPr>
              <w:widowControl w:val="0"/>
              <w:spacing w:line="240" w:lineRule="auto"/>
              <w:jc w:val="center"/>
              <w:rPr>
                <w:sz w:val="24"/>
                <w:szCs w:val="24"/>
                <w:highlight w:val="lightGray"/>
              </w:rPr>
            </w:pPr>
            <w:r>
              <w:rPr>
                <w:sz w:val="24"/>
                <w:szCs w:val="24"/>
                <w:highlight w:val="lightGray"/>
              </w:rPr>
              <w:t>No pren llet, sí derivats</w:t>
            </w:r>
          </w:p>
        </w:tc>
      </w:tr>
      <w:tr w:rsidR="00D806F2" w14:paraId="26DF67CA" w14:textId="77777777" w:rsidTr="00404EA4">
        <w:trPr>
          <w:trHeight w:val="440"/>
        </w:trPr>
        <w:tc>
          <w:tcPr>
            <w:tcW w:w="2071" w:type="dxa"/>
            <w:shd w:val="clear" w:color="auto" w:fill="auto"/>
            <w:tcMar>
              <w:top w:w="100" w:type="dxa"/>
              <w:left w:w="100" w:type="dxa"/>
              <w:bottom w:w="100" w:type="dxa"/>
              <w:right w:w="100" w:type="dxa"/>
            </w:tcMar>
            <w:vAlign w:val="center"/>
          </w:tcPr>
          <w:p w14:paraId="4A8D7043" w14:textId="77777777" w:rsidR="00D806F2" w:rsidRPr="008E3509" w:rsidRDefault="00D806F2" w:rsidP="00404EA4">
            <w:pPr>
              <w:widowControl w:val="0"/>
              <w:spacing w:line="240" w:lineRule="auto"/>
              <w:jc w:val="center"/>
              <w:rPr>
                <w:sz w:val="24"/>
                <w:szCs w:val="24"/>
                <w:highlight w:val="lightGray"/>
              </w:rPr>
            </w:pPr>
            <w:r w:rsidRPr="008E3509">
              <w:rPr>
                <w:sz w:val="24"/>
                <w:szCs w:val="24"/>
                <w:highlight w:val="lightGray"/>
              </w:rPr>
              <w:t>Nom i Cognom</w:t>
            </w:r>
          </w:p>
        </w:tc>
        <w:tc>
          <w:tcPr>
            <w:tcW w:w="3652" w:type="dxa"/>
            <w:shd w:val="clear" w:color="auto" w:fill="auto"/>
            <w:tcMar>
              <w:top w:w="100" w:type="dxa"/>
              <w:left w:w="100" w:type="dxa"/>
              <w:bottom w:w="100" w:type="dxa"/>
              <w:right w:w="100" w:type="dxa"/>
            </w:tcMar>
            <w:vAlign w:val="center"/>
          </w:tcPr>
          <w:p w14:paraId="2F189501" w14:textId="77777777" w:rsidR="00D806F2" w:rsidRDefault="00D806F2" w:rsidP="00404EA4">
            <w:pPr>
              <w:widowControl w:val="0"/>
              <w:spacing w:line="240" w:lineRule="auto"/>
              <w:jc w:val="center"/>
              <w:rPr>
                <w:sz w:val="24"/>
                <w:szCs w:val="24"/>
                <w:highlight w:val="lightGray"/>
              </w:rPr>
            </w:pPr>
            <w:r>
              <w:rPr>
                <w:sz w:val="24"/>
                <w:szCs w:val="24"/>
                <w:highlight w:val="lightGray"/>
              </w:rPr>
              <w:t>Dieta vegetariana</w:t>
            </w:r>
          </w:p>
        </w:tc>
        <w:tc>
          <w:tcPr>
            <w:tcW w:w="3198" w:type="dxa"/>
            <w:shd w:val="clear" w:color="auto" w:fill="auto"/>
            <w:tcMar>
              <w:top w:w="100" w:type="dxa"/>
              <w:left w:w="100" w:type="dxa"/>
              <w:bottom w:w="100" w:type="dxa"/>
              <w:right w:w="100" w:type="dxa"/>
            </w:tcMar>
            <w:vAlign w:val="center"/>
          </w:tcPr>
          <w:p w14:paraId="5D1918F5" w14:textId="77777777" w:rsidR="00D806F2" w:rsidRPr="008E3509" w:rsidRDefault="00D806F2" w:rsidP="00404EA4">
            <w:pPr>
              <w:ind w:left="100"/>
              <w:jc w:val="center"/>
              <w:rPr>
                <w:color w:val="FF9900"/>
                <w:sz w:val="24"/>
                <w:szCs w:val="24"/>
                <w:highlight w:val="lightGray"/>
              </w:rPr>
            </w:pPr>
            <w:r w:rsidRPr="00D806F2">
              <w:rPr>
                <w:sz w:val="24"/>
                <w:szCs w:val="24"/>
                <w:highlight w:val="lightGray"/>
              </w:rPr>
              <w:t>No pren carn ni peix, sí derivats</w:t>
            </w:r>
          </w:p>
        </w:tc>
      </w:tr>
      <w:tr w:rsidR="00D806F2" w14:paraId="2B692270" w14:textId="77777777" w:rsidTr="00404EA4">
        <w:trPr>
          <w:trHeight w:val="440"/>
        </w:trPr>
        <w:tc>
          <w:tcPr>
            <w:tcW w:w="2071" w:type="dxa"/>
            <w:shd w:val="clear" w:color="auto" w:fill="auto"/>
            <w:tcMar>
              <w:top w:w="100" w:type="dxa"/>
              <w:left w:w="100" w:type="dxa"/>
              <w:bottom w:w="100" w:type="dxa"/>
              <w:right w:w="100" w:type="dxa"/>
            </w:tcMar>
            <w:vAlign w:val="center"/>
          </w:tcPr>
          <w:p w14:paraId="639D82BA" w14:textId="77777777" w:rsidR="00D806F2" w:rsidRDefault="00D806F2" w:rsidP="00D806F2">
            <w:pPr>
              <w:widowControl w:val="0"/>
              <w:spacing w:line="240" w:lineRule="auto"/>
              <w:jc w:val="center"/>
              <w:rPr>
                <w:sz w:val="24"/>
                <w:szCs w:val="24"/>
              </w:rPr>
            </w:pPr>
            <w:r w:rsidRPr="008E3509">
              <w:rPr>
                <w:sz w:val="24"/>
                <w:szCs w:val="24"/>
                <w:highlight w:val="lightGray"/>
              </w:rPr>
              <w:t>Nom i Cognom</w:t>
            </w:r>
          </w:p>
        </w:tc>
        <w:tc>
          <w:tcPr>
            <w:tcW w:w="3652" w:type="dxa"/>
            <w:shd w:val="clear" w:color="auto" w:fill="auto"/>
            <w:tcMar>
              <w:top w:w="100" w:type="dxa"/>
              <w:left w:w="100" w:type="dxa"/>
              <w:bottom w:w="100" w:type="dxa"/>
              <w:right w:w="100" w:type="dxa"/>
            </w:tcMar>
            <w:vAlign w:val="center"/>
          </w:tcPr>
          <w:p w14:paraId="2CAD0B50" w14:textId="77777777" w:rsidR="00D806F2" w:rsidRPr="008E3509" w:rsidRDefault="00D806F2" w:rsidP="00D806F2">
            <w:pPr>
              <w:widowControl w:val="0"/>
              <w:spacing w:line="240" w:lineRule="auto"/>
              <w:jc w:val="center"/>
              <w:rPr>
                <w:sz w:val="24"/>
                <w:szCs w:val="24"/>
                <w:highlight w:val="lightGray"/>
              </w:rPr>
            </w:pPr>
            <w:r>
              <w:rPr>
                <w:sz w:val="24"/>
                <w:szCs w:val="24"/>
                <w:highlight w:val="lightGray"/>
              </w:rPr>
              <w:t>Intolerància greu a la lactosa</w:t>
            </w:r>
          </w:p>
        </w:tc>
        <w:tc>
          <w:tcPr>
            <w:tcW w:w="3198" w:type="dxa"/>
            <w:shd w:val="clear" w:color="auto" w:fill="auto"/>
            <w:tcMar>
              <w:top w:w="100" w:type="dxa"/>
              <w:left w:w="100" w:type="dxa"/>
              <w:bottom w:w="100" w:type="dxa"/>
              <w:right w:w="100" w:type="dxa"/>
            </w:tcMar>
            <w:vAlign w:val="center"/>
          </w:tcPr>
          <w:p w14:paraId="0597CB91" w14:textId="77777777" w:rsidR="00D806F2" w:rsidRPr="008E3509" w:rsidRDefault="00D806F2" w:rsidP="00D806F2">
            <w:pPr>
              <w:widowControl w:val="0"/>
              <w:spacing w:line="240" w:lineRule="auto"/>
              <w:jc w:val="center"/>
              <w:rPr>
                <w:sz w:val="24"/>
                <w:szCs w:val="24"/>
                <w:highlight w:val="lightGray"/>
              </w:rPr>
            </w:pPr>
            <w:r>
              <w:rPr>
                <w:sz w:val="24"/>
                <w:szCs w:val="24"/>
                <w:highlight w:val="lightGray"/>
              </w:rPr>
              <w:t>No pren llet ni derivats</w:t>
            </w:r>
          </w:p>
        </w:tc>
      </w:tr>
      <w:tr w:rsidR="00D806F2" w14:paraId="0EEA4E97" w14:textId="77777777" w:rsidTr="00404EA4">
        <w:trPr>
          <w:trHeight w:val="440"/>
        </w:trPr>
        <w:tc>
          <w:tcPr>
            <w:tcW w:w="2071" w:type="dxa"/>
            <w:shd w:val="clear" w:color="auto" w:fill="auto"/>
            <w:tcMar>
              <w:top w:w="100" w:type="dxa"/>
              <w:left w:w="100" w:type="dxa"/>
              <w:bottom w:w="100" w:type="dxa"/>
              <w:right w:w="100" w:type="dxa"/>
            </w:tcMar>
            <w:vAlign w:val="center"/>
          </w:tcPr>
          <w:p w14:paraId="7B5AF555" w14:textId="77777777" w:rsidR="00D806F2" w:rsidRDefault="00D806F2" w:rsidP="00D806F2">
            <w:pPr>
              <w:widowControl w:val="0"/>
              <w:spacing w:line="240" w:lineRule="auto"/>
              <w:jc w:val="center"/>
              <w:rPr>
                <w:sz w:val="24"/>
                <w:szCs w:val="24"/>
              </w:rPr>
            </w:pPr>
            <w:r w:rsidRPr="008E3509">
              <w:rPr>
                <w:sz w:val="24"/>
                <w:szCs w:val="24"/>
                <w:highlight w:val="lightGray"/>
              </w:rPr>
              <w:t>Nom i Cognom</w:t>
            </w:r>
          </w:p>
        </w:tc>
        <w:tc>
          <w:tcPr>
            <w:tcW w:w="3652" w:type="dxa"/>
            <w:shd w:val="clear" w:color="auto" w:fill="auto"/>
            <w:tcMar>
              <w:top w:w="100" w:type="dxa"/>
              <w:left w:w="100" w:type="dxa"/>
              <w:bottom w:w="100" w:type="dxa"/>
              <w:right w:w="100" w:type="dxa"/>
            </w:tcMar>
            <w:vAlign w:val="center"/>
          </w:tcPr>
          <w:p w14:paraId="6B82A521" w14:textId="77777777" w:rsidR="00D806F2" w:rsidRPr="008E3509" w:rsidRDefault="00D806F2" w:rsidP="00D806F2">
            <w:pPr>
              <w:widowControl w:val="0"/>
              <w:spacing w:line="240" w:lineRule="auto"/>
              <w:jc w:val="center"/>
              <w:rPr>
                <w:sz w:val="24"/>
                <w:szCs w:val="24"/>
                <w:highlight w:val="lightGray"/>
              </w:rPr>
            </w:pPr>
            <w:r>
              <w:rPr>
                <w:sz w:val="24"/>
                <w:szCs w:val="24"/>
                <w:highlight w:val="lightGray"/>
              </w:rPr>
              <w:t xml:space="preserve">Dieta </w:t>
            </w:r>
            <w:proofErr w:type="spellStart"/>
            <w:r>
              <w:rPr>
                <w:sz w:val="24"/>
                <w:szCs w:val="24"/>
                <w:highlight w:val="lightGray"/>
              </w:rPr>
              <w:t>vegana</w:t>
            </w:r>
            <w:proofErr w:type="spellEnd"/>
          </w:p>
        </w:tc>
        <w:tc>
          <w:tcPr>
            <w:tcW w:w="3198" w:type="dxa"/>
            <w:shd w:val="clear" w:color="auto" w:fill="auto"/>
            <w:tcMar>
              <w:top w:w="100" w:type="dxa"/>
              <w:left w:w="100" w:type="dxa"/>
              <w:bottom w:w="100" w:type="dxa"/>
              <w:right w:w="100" w:type="dxa"/>
            </w:tcMar>
            <w:vAlign w:val="center"/>
          </w:tcPr>
          <w:p w14:paraId="0E05C885" w14:textId="77777777" w:rsidR="00D806F2" w:rsidRPr="008E3509" w:rsidRDefault="00D806F2" w:rsidP="00D806F2">
            <w:pPr>
              <w:widowControl w:val="0"/>
              <w:spacing w:line="240" w:lineRule="auto"/>
              <w:jc w:val="center"/>
              <w:rPr>
                <w:sz w:val="24"/>
                <w:szCs w:val="24"/>
                <w:highlight w:val="lightGray"/>
              </w:rPr>
            </w:pPr>
            <w:r>
              <w:rPr>
                <w:sz w:val="24"/>
                <w:szCs w:val="24"/>
                <w:highlight w:val="lightGray"/>
              </w:rPr>
              <w:t>No pren cap producte d’origen o procedència animal</w:t>
            </w:r>
          </w:p>
        </w:tc>
      </w:tr>
    </w:tbl>
    <w:p w14:paraId="4DD5BA24" w14:textId="77777777" w:rsidR="00B40320" w:rsidRDefault="00B40320"/>
    <w:p w14:paraId="1B52D544" w14:textId="77777777" w:rsidR="00B40320" w:rsidRPr="00D806F2" w:rsidRDefault="00D806F2" w:rsidP="00D806F2">
      <w:pPr>
        <w:pStyle w:val="Prrafodelista"/>
        <w:numPr>
          <w:ilvl w:val="0"/>
          <w:numId w:val="36"/>
        </w:numPr>
        <w:jc w:val="both"/>
        <w:rPr>
          <w:color w:val="E36C0A" w:themeColor="accent6" w:themeShade="BF"/>
        </w:rPr>
      </w:pPr>
      <w:r w:rsidRPr="00D806F2">
        <w:rPr>
          <w:color w:val="E36C0A" w:themeColor="accent6" w:themeShade="BF"/>
        </w:rPr>
        <w:t xml:space="preserve">Aquesta llista és interessant tenir-la al menjador perquè tots els monitors/es puguin recordar les consideracions alimentàries que afectaran a l’hora de servir els àpats. </w:t>
      </w:r>
    </w:p>
    <w:p w14:paraId="53CC518B" w14:textId="77777777" w:rsidR="00D806F2" w:rsidRPr="00D806F2" w:rsidRDefault="00D806F2" w:rsidP="00D806F2">
      <w:pPr>
        <w:pStyle w:val="Prrafodelista"/>
        <w:numPr>
          <w:ilvl w:val="0"/>
          <w:numId w:val="36"/>
        </w:numPr>
        <w:jc w:val="both"/>
        <w:rPr>
          <w:color w:val="E36C0A" w:themeColor="accent6" w:themeShade="BF"/>
        </w:rPr>
      </w:pPr>
      <w:r w:rsidRPr="00D806F2">
        <w:rPr>
          <w:color w:val="E36C0A" w:themeColor="accent6" w:themeShade="BF"/>
        </w:rPr>
        <w:lastRenderedPageBreak/>
        <w:t>En cas de fer una estada en una casa amb pensió complerta</w:t>
      </w:r>
      <w:r>
        <w:rPr>
          <w:color w:val="E36C0A" w:themeColor="accent6" w:themeShade="BF"/>
        </w:rPr>
        <w:t>,</w:t>
      </w:r>
      <w:r w:rsidRPr="00D806F2">
        <w:rPr>
          <w:color w:val="E36C0A" w:themeColor="accent6" w:themeShade="BF"/>
        </w:rPr>
        <w:t xml:space="preserve"> </w:t>
      </w:r>
      <w:r>
        <w:rPr>
          <w:color w:val="E36C0A" w:themeColor="accent6" w:themeShade="BF"/>
        </w:rPr>
        <w:t xml:space="preserve">serà necessari </w:t>
      </w:r>
      <w:r w:rsidRPr="00D806F2">
        <w:rPr>
          <w:color w:val="E36C0A" w:themeColor="accent6" w:themeShade="BF"/>
        </w:rPr>
        <w:t xml:space="preserve">enviar aquesta llista abans de l’inici de les colònies. </w:t>
      </w:r>
    </w:p>
    <w:p w14:paraId="6061120B" w14:textId="77777777" w:rsidR="00B40320" w:rsidRDefault="00B40320"/>
    <w:p w14:paraId="06FE13F4" w14:textId="77777777" w:rsidR="002A246E" w:rsidRDefault="002A246E" w:rsidP="002A246E">
      <w:pPr>
        <w:pStyle w:val="Ttulo"/>
        <w:shd w:val="clear" w:color="auto" w:fill="FABF8F" w:themeFill="accent6" w:themeFillTint="99"/>
        <w:ind w:left="0" w:firstLine="0"/>
        <w:rPr>
          <w:b/>
          <w:sz w:val="32"/>
          <w:szCs w:val="32"/>
        </w:rPr>
      </w:pPr>
      <w:bookmarkStart w:id="10" w:name="_5kttw3f29vvi" w:colFirst="0" w:colLast="0"/>
      <w:bookmarkEnd w:id="10"/>
      <w:r>
        <w:rPr>
          <w:b/>
          <w:sz w:val="32"/>
          <w:szCs w:val="32"/>
        </w:rPr>
        <w:t>Menú</w:t>
      </w:r>
    </w:p>
    <w:p w14:paraId="5C5036F4" w14:textId="77777777" w:rsidR="002A246E" w:rsidRDefault="002A246E">
      <w:pPr>
        <w:rPr>
          <w:b/>
          <w:sz w:val="32"/>
          <w:szCs w:val="32"/>
        </w:rPr>
      </w:pPr>
    </w:p>
    <w:p w14:paraId="0C591B24" w14:textId="77777777" w:rsidR="002A246E" w:rsidRDefault="002A246E">
      <w:pPr>
        <w:rPr>
          <w:color w:val="E36C0A" w:themeColor="accent6" w:themeShade="BF"/>
          <w:sz w:val="24"/>
          <w:szCs w:val="32"/>
        </w:rPr>
      </w:pPr>
      <w:r w:rsidRPr="002A246E">
        <w:rPr>
          <w:color w:val="E36C0A" w:themeColor="accent6" w:themeShade="BF"/>
          <w:sz w:val="24"/>
          <w:szCs w:val="32"/>
        </w:rPr>
        <w:t>En cas</w:t>
      </w:r>
      <w:r>
        <w:rPr>
          <w:color w:val="E36C0A" w:themeColor="accent6" w:themeShade="BF"/>
          <w:sz w:val="24"/>
          <w:szCs w:val="32"/>
        </w:rPr>
        <w:t xml:space="preserve"> de fer una estada amb pensió complerta podeu sol·licitar el menú amb anterioritat a la casa.</w:t>
      </w:r>
    </w:p>
    <w:p w14:paraId="5172E827" w14:textId="77777777" w:rsidR="002A246E" w:rsidRDefault="002A246E">
      <w:pPr>
        <w:rPr>
          <w:color w:val="E36C0A" w:themeColor="accent6" w:themeShade="BF"/>
          <w:sz w:val="24"/>
          <w:szCs w:val="32"/>
        </w:rPr>
      </w:pPr>
    </w:p>
    <w:p w14:paraId="40410339" w14:textId="77777777" w:rsidR="002A246E" w:rsidRDefault="002A246E">
      <w:pPr>
        <w:rPr>
          <w:color w:val="E36C0A" w:themeColor="accent6" w:themeShade="BF"/>
          <w:sz w:val="24"/>
          <w:szCs w:val="32"/>
        </w:rPr>
      </w:pPr>
      <w:r>
        <w:rPr>
          <w:color w:val="E36C0A" w:themeColor="accent6" w:themeShade="BF"/>
          <w:sz w:val="24"/>
          <w:szCs w:val="32"/>
        </w:rPr>
        <w:t>Si portarem un equip d’intendència és important:</w:t>
      </w:r>
    </w:p>
    <w:p w14:paraId="1925807E" w14:textId="77777777" w:rsidR="002A246E" w:rsidRDefault="002A246E" w:rsidP="002A246E">
      <w:pPr>
        <w:pStyle w:val="Prrafodelista"/>
        <w:numPr>
          <w:ilvl w:val="0"/>
          <w:numId w:val="38"/>
        </w:numPr>
        <w:rPr>
          <w:color w:val="E36C0A" w:themeColor="accent6" w:themeShade="BF"/>
          <w:sz w:val="24"/>
          <w:szCs w:val="32"/>
        </w:rPr>
      </w:pPr>
      <w:r>
        <w:rPr>
          <w:color w:val="E36C0A" w:themeColor="accent6" w:themeShade="BF"/>
          <w:sz w:val="24"/>
          <w:szCs w:val="32"/>
        </w:rPr>
        <w:t xml:space="preserve">Compartir amb ells la llista de consideracions alimentàries i el nombre total de persones previstes per cada dia. </w:t>
      </w:r>
    </w:p>
    <w:p w14:paraId="4EBF32FF" w14:textId="77777777" w:rsidR="002A246E" w:rsidRDefault="002A246E" w:rsidP="002A246E">
      <w:pPr>
        <w:pStyle w:val="Prrafodelista"/>
        <w:numPr>
          <w:ilvl w:val="0"/>
          <w:numId w:val="38"/>
        </w:numPr>
        <w:rPr>
          <w:color w:val="E36C0A" w:themeColor="accent6" w:themeShade="BF"/>
          <w:sz w:val="24"/>
          <w:szCs w:val="32"/>
        </w:rPr>
      </w:pPr>
      <w:r>
        <w:rPr>
          <w:color w:val="E36C0A" w:themeColor="accent6" w:themeShade="BF"/>
          <w:sz w:val="24"/>
          <w:szCs w:val="32"/>
        </w:rPr>
        <w:t>Fer un menú el més equilibrat possible amb productes de temporada</w:t>
      </w:r>
      <w:r w:rsidR="00404EA4">
        <w:rPr>
          <w:color w:val="E36C0A" w:themeColor="accent6" w:themeShade="BF"/>
          <w:sz w:val="24"/>
          <w:szCs w:val="32"/>
        </w:rPr>
        <w:t xml:space="preserve"> i aliments que ens aportin a l’equip de monitors/es i als infants i joves l’energia necessària. </w:t>
      </w:r>
    </w:p>
    <w:p w14:paraId="18143695" w14:textId="77777777" w:rsidR="00404EA4" w:rsidRDefault="00404EA4" w:rsidP="002A246E">
      <w:pPr>
        <w:pStyle w:val="Prrafodelista"/>
        <w:numPr>
          <w:ilvl w:val="0"/>
          <w:numId w:val="38"/>
        </w:numPr>
        <w:rPr>
          <w:color w:val="E36C0A" w:themeColor="accent6" w:themeShade="BF"/>
          <w:sz w:val="24"/>
          <w:szCs w:val="32"/>
        </w:rPr>
      </w:pPr>
      <w:r>
        <w:rPr>
          <w:color w:val="E36C0A" w:themeColor="accent6" w:themeShade="BF"/>
          <w:sz w:val="24"/>
          <w:szCs w:val="32"/>
        </w:rPr>
        <w:t xml:space="preserve">Un cop elaborat el menú, caldrà fer una llista dels ingredients i quantitats necessàries per cada àpat. </w:t>
      </w:r>
    </w:p>
    <w:p w14:paraId="5A7EB2B7" w14:textId="77777777" w:rsidR="00404EA4" w:rsidRDefault="00404EA4" w:rsidP="002A246E">
      <w:pPr>
        <w:pStyle w:val="Prrafodelista"/>
        <w:numPr>
          <w:ilvl w:val="0"/>
          <w:numId w:val="38"/>
        </w:numPr>
        <w:rPr>
          <w:color w:val="E36C0A" w:themeColor="accent6" w:themeShade="BF"/>
          <w:sz w:val="24"/>
          <w:szCs w:val="32"/>
        </w:rPr>
      </w:pPr>
      <w:r>
        <w:rPr>
          <w:color w:val="E36C0A" w:themeColor="accent6" w:themeShade="BF"/>
          <w:sz w:val="24"/>
          <w:szCs w:val="32"/>
        </w:rPr>
        <w:t>També és necessari fer una llista de material d’intendència. En cas d’una activitat de colònies caldrà comprovar que a la casa disposem de tot el material i portar el que ens falti.</w:t>
      </w:r>
    </w:p>
    <w:p w14:paraId="499B0659" w14:textId="77777777" w:rsidR="00404EA4" w:rsidRPr="002A246E" w:rsidRDefault="00404EA4" w:rsidP="002A246E">
      <w:pPr>
        <w:pStyle w:val="Prrafodelista"/>
        <w:numPr>
          <w:ilvl w:val="0"/>
          <w:numId w:val="38"/>
        </w:numPr>
        <w:rPr>
          <w:color w:val="E36C0A" w:themeColor="accent6" w:themeShade="BF"/>
          <w:sz w:val="24"/>
          <w:szCs w:val="32"/>
        </w:rPr>
      </w:pPr>
      <w:r>
        <w:rPr>
          <w:color w:val="E36C0A" w:themeColor="accent6" w:themeShade="BF"/>
          <w:sz w:val="24"/>
          <w:szCs w:val="32"/>
        </w:rPr>
        <w:t xml:space="preserve">Si estem de campaments, cal sol·licitar el permís de foc. </w:t>
      </w:r>
    </w:p>
    <w:p w14:paraId="5B4F6570" w14:textId="77777777" w:rsidR="002A246E" w:rsidRPr="002A246E" w:rsidRDefault="002A246E">
      <w:pPr>
        <w:rPr>
          <w:sz w:val="32"/>
          <w:szCs w:val="32"/>
        </w:rPr>
      </w:pPr>
      <w:r w:rsidRPr="002A246E">
        <w:rPr>
          <w:sz w:val="32"/>
          <w:szCs w:val="32"/>
        </w:rPr>
        <w:br w:type="page"/>
      </w:r>
    </w:p>
    <w:p w14:paraId="0FF3631D" w14:textId="77777777" w:rsidR="00B40320" w:rsidRDefault="00645C08" w:rsidP="0018440F">
      <w:pPr>
        <w:pStyle w:val="Ttulo"/>
        <w:shd w:val="clear" w:color="auto" w:fill="FABF8F" w:themeFill="accent6" w:themeFillTint="99"/>
        <w:ind w:left="0" w:firstLine="0"/>
        <w:rPr>
          <w:b/>
          <w:sz w:val="32"/>
          <w:szCs w:val="32"/>
        </w:rPr>
      </w:pPr>
      <w:r>
        <w:rPr>
          <w:b/>
          <w:sz w:val="32"/>
          <w:szCs w:val="32"/>
        </w:rPr>
        <w:lastRenderedPageBreak/>
        <w:t>Horari de la colònia</w:t>
      </w:r>
    </w:p>
    <w:p w14:paraId="072E18D2" w14:textId="77777777" w:rsidR="00B40320" w:rsidRDefault="00B40320"/>
    <w:tbl>
      <w:tblPr>
        <w:tblStyle w:val="a1"/>
        <w:tblW w:w="90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5"/>
        <w:gridCol w:w="7395"/>
      </w:tblGrid>
      <w:tr w:rsidR="00B40320" w14:paraId="4BA5CDAA" w14:textId="77777777" w:rsidTr="0018440F">
        <w:tc>
          <w:tcPr>
            <w:tcW w:w="1685" w:type="dxa"/>
            <w:shd w:val="clear" w:color="auto" w:fill="FABF8F" w:themeFill="accent6" w:themeFillTint="99"/>
            <w:tcMar>
              <w:top w:w="100" w:type="dxa"/>
              <w:left w:w="100" w:type="dxa"/>
              <w:bottom w:w="100" w:type="dxa"/>
              <w:right w:w="100" w:type="dxa"/>
            </w:tcMar>
          </w:tcPr>
          <w:p w14:paraId="0E7AD622" w14:textId="77777777" w:rsidR="00B40320" w:rsidRDefault="00645C08">
            <w:pPr>
              <w:widowControl w:val="0"/>
              <w:pBdr>
                <w:top w:val="nil"/>
                <w:left w:val="nil"/>
                <w:bottom w:val="nil"/>
                <w:right w:val="nil"/>
                <w:between w:val="nil"/>
              </w:pBdr>
              <w:jc w:val="center"/>
              <w:rPr>
                <w:sz w:val="24"/>
                <w:szCs w:val="24"/>
              </w:rPr>
            </w:pPr>
            <w:r>
              <w:rPr>
                <w:sz w:val="24"/>
                <w:szCs w:val="24"/>
              </w:rPr>
              <w:t>08:30</w:t>
            </w:r>
          </w:p>
        </w:tc>
        <w:tc>
          <w:tcPr>
            <w:tcW w:w="7395" w:type="dxa"/>
            <w:shd w:val="clear" w:color="auto" w:fill="auto"/>
            <w:tcMar>
              <w:top w:w="100" w:type="dxa"/>
              <w:left w:w="100" w:type="dxa"/>
              <w:bottom w:w="100" w:type="dxa"/>
              <w:right w:w="100" w:type="dxa"/>
            </w:tcMar>
          </w:tcPr>
          <w:p w14:paraId="19757F6A" w14:textId="77777777" w:rsidR="00B40320" w:rsidRPr="00BC70F0" w:rsidRDefault="00645C08">
            <w:pPr>
              <w:widowControl w:val="0"/>
              <w:pBdr>
                <w:top w:val="nil"/>
                <w:left w:val="nil"/>
                <w:bottom w:val="nil"/>
                <w:right w:val="nil"/>
                <w:between w:val="nil"/>
              </w:pBdr>
              <w:rPr>
                <w:sz w:val="24"/>
                <w:szCs w:val="24"/>
                <w:highlight w:val="lightGray"/>
              </w:rPr>
            </w:pPr>
            <w:r w:rsidRPr="00BC70F0">
              <w:rPr>
                <w:sz w:val="24"/>
                <w:szCs w:val="24"/>
                <w:highlight w:val="lightGray"/>
              </w:rPr>
              <w:t>Bon dia!</w:t>
            </w:r>
          </w:p>
        </w:tc>
      </w:tr>
      <w:tr w:rsidR="00B40320" w14:paraId="1EE9307D" w14:textId="77777777" w:rsidTr="0018440F">
        <w:tc>
          <w:tcPr>
            <w:tcW w:w="1685" w:type="dxa"/>
            <w:shd w:val="clear" w:color="auto" w:fill="FABF8F" w:themeFill="accent6" w:themeFillTint="99"/>
            <w:tcMar>
              <w:top w:w="100" w:type="dxa"/>
              <w:left w:w="100" w:type="dxa"/>
              <w:bottom w:w="100" w:type="dxa"/>
              <w:right w:w="100" w:type="dxa"/>
            </w:tcMar>
          </w:tcPr>
          <w:p w14:paraId="32CFC987" w14:textId="77777777" w:rsidR="00B40320" w:rsidRDefault="00645C08">
            <w:pPr>
              <w:widowControl w:val="0"/>
              <w:pBdr>
                <w:top w:val="nil"/>
                <w:left w:val="nil"/>
                <w:bottom w:val="nil"/>
                <w:right w:val="nil"/>
                <w:between w:val="nil"/>
              </w:pBdr>
              <w:jc w:val="center"/>
              <w:rPr>
                <w:sz w:val="24"/>
                <w:szCs w:val="24"/>
              </w:rPr>
            </w:pPr>
            <w:r>
              <w:rPr>
                <w:sz w:val="24"/>
                <w:szCs w:val="24"/>
              </w:rPr>
              <w:t>09:00</w:t>
            </w:r>
          </w:p>
        </w:tc>
        <w:tc>
          <w:tcPr>
            <w:tcW w:w="7395" w:type="dxa"/>
            <w:shd w:val="clear" w:color="auto" w:fill="auto"/>
            <w:tcMar>
              <w:top w:w="100" w:type="dxa"/>
              <w:left w:w="100" w:type="dxa"/>
              <w:bottom w:w="100" w:type="dxa"/>
              <w:right w:w="100" w:type="dxa"/>
            </w:tcMar>
          </w:tcPr>
          <w:p w14:paraId="6873008E" w14:textId="77777777" w:rsidR="00B40320" w:rsidRPr="00BC70F0" w:rsidRDefault="00645C08">
            <w:pPr>
              <w:widowControl w:val="0"/>
              <w:pBdr>
                <w:top w:val="nil"/>
                <w:left w:val="nil"/>
                <w:bottom w:val="nil"/>
                <w:right w:val="nil"/>
                <w:between w:val="nil"/>
              </w:pBdr>
              <w:rPr>
                <w:sz w:val="24"/>
                <w:szCs w:val="24"/>
                <w:highlight w:val="lightGray"/>
              </w:rPr>
            </w:pPr>
            <w:r w:rsidRPr="00BC70F0">
              <w:rPr>
                <w:sz w:val="24"/>
                <w:szCs w:val="24"/>
                <w:highlight w:val="lightGray"/>
              </w:rPr>
              <w:t>Esmorzar</w:t>
            </w:r>
          </w:p>
        </w:tc>
      </w:tr>
      <w:tr w:rsidR="00B40320" w14:paraId="529A03A2" w14:textId="77777777" w:rsidTr="0018440F">
        <w:tc>
          <w:tcPr>
            <w:tcW w:w="1685" w:type="dxa"/>
            <w:shd w:val="clear" w:color="auto" w:fill="FABF8F" w:themeFill="accent6" w:themeFillTint="99"/>
            <w:tcMar>
              <w:top w:w="100" w:type="dxa"/>
              <w:left w:w="100" w:type="dxa"/>
              <w:bottom w:w="100" w:type="dxa"/>
              <w:right w:w="100" w:type="dxa"/>
            </w:tcMar>
          </w:tcPr>
          <w:p w14:paraId="72F5EA46" w14:textId="77777777" w:rsidR="00B40320" w:rsidRDefault="00645C08">
            <w:pPr>
              <w:widowControl w:val="0"/>
              <w:pBdr>
                <w:top w:val="nil"/>
                <w:left w:val="nil"/>
                <w:bottom w:val="nil"/>
                <w:right w:val="nil"/>
                <w:between w:val="nil"/>
              </w:pBdr>
              <w:jc w:val="center"/>
              <w:rPr>
                <w:sz w:val="24"/>
                <w:szCs w:val="24"/>
              </w:rPr>
            </w:pPr>
            <w:r>
              <w:rPr>
                <w:sz w:val="24"/>
                <w:szCs w:val="24"/>
              </w:rPr>
              <w:t>09:45</w:t>
            </w:r>
          </w:p>
        </w:tc>
        <w:tc>
          <w:tcPr>
            <w:tcW w:w="7395" w:type="dxa"/>
            <w:shd w:val="clear" w:color="auto" w:fill="auto"/>
            <w:tcMar>
              <w:top w:w="100" w:type="dxa"/>
              <w:left w:w="100" w:type="dxa"/>
              <w:bottom w:w="100" w:type="dxa"/>
              <w:right w:w="100" w:type="dxa"/>
            </w:tcMar>
          </w:tcPr>
          <w:p w14:paraId="5F29687A" w14:textId="77777777" w:rsidR="00B40320" w:rsidRPr="00BC70F0" w:rsidRDefault="00645C08">
            <w:pPr>
              <w:widowControl w:val="0"/>
              <w:pBdr>
                <w:top w:val="nil"/>
                <w:left w:val="nil"/>
                <w:bottom w:val="nil"/>
                <w:right w:val="nil"/>
                <w:between w:val="nil"/>
              </w:pBdr>
              <w:rPr>
                <w:sz w:val="24"/>
                <w:szCs w:val="24"/>
                <w:highlight w:val="lightGray"/>
              </w:rPr>
            </w:pPr>
            <w:r w:rsidRPr="00BC70F0">
              <w:rPr>
                <w:sz w:val="24"/>
                <w:szCs w:val="24"/>
                <w:highlight w:val="lightGray"/>
              </w:rPr>
              <w:t>Serveis</w:t>
            </w:r>
          </w:p>
        </w:tc>
      </w:tr>
      <w:tr w:rsidR="00B40320" w14:paraId="7F445B6A" w14:textId="77777777" w:rsidTr="0018440F">
        <w:tc>
          <w:tcPr>
            <w:tcW w:w="1685" w:type="dxa"/>
            <w:shd w:val="clear" w:color="auto" w:fill="FABF8F" w:themeFill="accent6" w:themeFillTint="99"/>
            <w:tcMar>
              <w:top w:w="100" w:type="dxa"/>
              <w:left w:w="100" w:type="dxa"/>
              <w:bottom w:w="100" w:type="dxa"/>
              <w:right w:w="100" w:type="dxa"/>
            </w:tcMar>
          </w:tcPr>
          <w:p w14:paraId="798A4C98" w14:textId="77777777" w:rsidR="00B40320" w:rsidRDefault="00645C08">
            <w:pPr>
              <w:widowControl w:val="0"/>
              <w:pBdr>
                <w:top w:val="nil"/>
                <w:left w:val="nil"/>
                <w:bottom w:val="nil"/>
                <w:right w:val="nil"/>
                <w:between w:val="nil"/>
              </w:pBdr>
              <w:jc w:val="center"/>
              <w:rPr>
                <w:sz w:val="24"/>
                <w:szCs w:val="24"/>
              </w:rPr>
            </w:pPr>
            <w:r>
              <w:rPr>
                <w:sz w:val="24"/>
                <w:szCs w:val="24"/>
              </w:rPr>
              <w:t>10:30</w:t>
            </w:r>
          </w:p>
        </w:tc>
        <w:tc>
          <w:tcPr>
            <w:tcW w:w="7395" w:type="dxa"/>
            <w:shd w:val="clear" w:color="auto" w:fill="auto"/>
            <w:tcMar>
              <w:top w:w="100" w:type="dxa"/>
              <w:left w:w="100" w:type="dxa"/>
              <w:bottom w:w="100" w:type="dxa"/>
              <w:right w:w="100" w:type="dxa"/>
            </w:tcMar>
          </w:tcPr>
          <w:p w14:paraId="49A94EE4" w14:textId="77777777" w:rsidR="00B40320" w:rsidRPr="00BC70F0" w:rsidRDefault="00645C08">
            <w:pPr>
              <w:widowControl w:val="0"/>
              <w:pBdr>
                <w:top w:val="nil"/>
                <w:left w:val="nil"/>
                <w:bottom w:val="nil"/>
                <w:right w:val="nil"/>
                <w:between w:val="nil"/>
              </w:pBdr>
              <w:rPr>
                <w:sz w:val="24"/>
                <w:szCs w:val="24"/>
                <w:highlight w:val="lightGray"/>
              </w:rPr>
            </w:pPr>
            <w:r w:rsidRPr="00BC70F0">
              <w:rPr>
                <w:sz w:val="24"/>
                <w:szCs w:val="24"/>
                <w:highlight w:val="lightGray"/>
              </w:rPr>
              <w:t>Activitat Matí</w:t>
            </w:r>
          </w:p>
        </w:tc>
      </w:tr>
      <w:tr w:rsidR="00B40320" w14:paraId="1944BB0C" w14:textId="77777777" w:rsidTr="0018440F">
        <w:tc>
          <w:tcPr>
            <w:tcW w:w="1685" w:type="dxa"/>
            <w:shd w:val="clear" w:color="auto" w:fill="FABF8F" w:themeFill="accent6" w:themeFillTint="99"/>
            <w:tcMar>
              <w:top w:w="100" w:type="dxa"/>
              <w:left w:w="100" w:type="dxa"/>
              <w:bottom w:w="100" w:type="dxa"/>
              <w:right w:w="100" w:type="dxa"/>
            </w:tcMar>
          </w:tcPr>
          <w:p w14:paraId="7C73E27F" w14:textId="77777777" w:rsidR="00B40320" w:rsidRDefault="00645C08">
            <w:pPr>
              <w:widowControl w:val="0"/>
              <w:pBdr>
                <w:top w:val="nil"/>
                <w:left w:val="nil"/>
                <w:bottom w:val="nil"/>
                <w:right w:val="nil"/>
                <w:between w:val="nil"/>
              </w:pBdr>
              <w:jc w:val="center"/>
              <w:rPr>
                <w:sz w:val="24"/>
                <w:szCs w:val="24"/>
              </w:rPr>
            </w:pPr>
            <w:r>
              <w:rPr>
                <w:sz w:val="24"/>
                <w:szCs w:val="24"/>
              </w:rPr>
              <w:t>12:30</w:t>
            </w:r>
          </w:p>
        </w:tc>
        <w:tc>
          <w:tcPr>
            <w:tcW w:w="7395" w:type="dxa"/>
            <w:shd w:val="clear" w:color="auto" w:fill="auto"/>
            <w:tcMar>
              <w:top w:w="100" w:type="dxa"/>
              <w:left w:w="100" w:type="dxa"/>
              <w:bottom w:w="100" w:type="dxa"/>
              <w:right w:w="100" w:type="dxa"/>
            </w:tcMar>
          </w:tcPr>
          <w:p w14:paraId="04C51F0C" w14:textId="77777777" w:rsidR="00B40320" w:rsidRPr="00BC70F0" w:rsidRDefault="00486945">
            <w:pPr>
              <w:widowControl w:val="0"/>
              <w:pBdr>
                <w:top w:val="nil"/>
                <w:left w:val="nil"/>
                <w:bottom w:val="nil"/>
                <w:right w:val="nil"/>
                <w:between w:val="nil"/>
              </w:pBdr>
              <w:rPr>
                <w:sz w:val="24"/>
                <w:szCs w:val="24"/>
                <w:highlight w:val="lightGray"/>
              </w:rPr>
            </w:pPr>
            <w:r w:rsidRPr="00BC70F0">
              <w:rPr>
                <w:sz w:val="24"/>
                <w:szCs w:val="24"/>
                <w:highlight w:val="lightGray"/>
              </w:rPr>
              <w:t>Piscina</w:t>
            </w:r>
            <w:r w:rsidR="00645C08" w:rsidRPr="00BC70F0">
              <w:rPr>
                <w:sz w:val="24"/>
                <w:szCs w:val="24"/>
                <w:highlight w:val="lightGray"/>
              </w:rPr>
              <w:t xml:space="preserve"> /</w:t>
            </w:r>
            <w:r w:rsidRPr="00BC70F0">
              <w:rPr>
                <w:sz w:val="24"/>
                <w:szCs w:val="24"/>
                <w:highlight w:val="lightGray"/>
              </w:rPr>
              <w:t xml:space="preserve"> Riu /</w:t>
            </w:r>
            <w:r w:rsidR="00645C08" w:rsidRPr="00BC70F0">
              <w:rPr>
                <w:sz w:val="24"/>
                <w:szCs w:val="24"/>
                <w:highlight w:val="lightGray"/>
              </w:rPr>
              <w:t xml:space="preserve"> Estona lliure</w:t>
            </w:r>
          </w:p>
        </w:tc>
      </w:tr>
      <w:tr w:rsidR="00B40320" w14:paraId="541DA4C4" w14:textId="77777777" w:rsidTr="0018440F">
        <w:tc>
          <w:tcPr>
            <w:tcW w:w="1685" w:type="dxa"/>
            <w:shd w:val="clear" w:color="auto" w:fill="FABF8F" w:themeFill="accent6" w:themeFillTint="99"/>
            <w:tcMar>
              <w:top w:w="100" w:type="dxa"/>
              <w:left w:w="100" w:type="dxa"/>
              <w:bottom w:w="100" w:type="dxa"/>
              <w:right w:w="100" w:type="dxa"/>
            </w:tcMar>
          </w:tcPr>
          <w:p w14:paraId="7CC86ADC" w14:textId="77777777" w:rsidR="00B40320" w:rsidRDefault="00645C08">
            <w:pPr>
              <w:widowControl w:val="0"/>
              <w:pBdr>
                <w:top w:val="nil"/>
                <w:left w:val="nil"/>
                <w:bottom w:val="nil"/>
                <w:right w:val="nil"/>
                <w:between w:val="nil"/>
              </w:pBdr>
              <w:jc w:val="center"/>
              <w:rPr>
                <w:sz w:val="24"/>
                <w:szCs w:val="24"/>
              </w:rPr>
            </w:pPr>
            <w:r>
              <w:rPr>
                <w:sz w:val="24"/>
                <w:szCs w:val="24"/>
              </w:rPr>
              <w:t>13:30</w:t>
            </w:r>
          </w:p>
        </w:tc>
        <w:tc>
          <w:tcPr>
            <w:tcW w:w="7395" w:type="dxa"/>
            <w:shd w:val="clear" w:color="auto" w:fill="auto"/>
            <w:tcMar>
              <w:top w:w="100" w:type="dxa"/>
              <w:left w:w="100" w:type="dxa"/>
              <w:bottom w:w="100" w:type="dxa"/>
              <w:right w:w="100" w:type="dxa"/>
            </w:tcMar>
          </w:tcPr>
          <w:p w14:paraId="2FB88045" w14:textId="77777777" w:rsidR="00B40320" w:rsidRPr="00BC70F0" w:rsidRDefault="00645C08">
            <w:pPr>
              <w:widowControl w:val="0"/>
              <w:pBdr>
                <w:top w:val="nil"/>
                <w:left w:val="nil"/>
                <w:bottom w:val="nil"/>
                <w:right w:val="nil"/>
                <w:between w:val="nil"/>
              </w:pBdr>
              <w:rPr>
                <w:sz w:val="24"/>
                <w:szCs w:val="24"/>
                <w:highlight w:val="lightGray"/>
              </w:rPr>
            </w:pPr>
            <w:r w:rsidRPr="00BC70F0">
              <w:rPr>
                <w:sz w:val="24"/>
                <w:szCs w:val="24"/>
                <w:highlight w:val="lightGray"/>
              </w:rPr>
              <w:t>Dinar</w:t>
            </w:r>
          </w:p>
        </w:tc>
      </w:tr>
      <w:tr w:rsidR="00B40320" w14:paraId="45E42F48" w14:textId="77777777" w:rsidTr="0018440F">
        <w:tc>
          <w:tcPr>
            <w:tcW w:w="1685" w:type="dxa"/>
            <w:shd w:val="clear" w:color="auto" w:fill="FABF8F" w:themeFill="accent6" w:themeFillTint="99"/>
            <w:tcMar>
              <w:top w:w="100" w:type="dxa"/>
              <w:left w:w="100" w:type="dxa"/>
              <w:bottom w:w="100" w:type="dxa"/>
              <w:right w:w="100" w:type="dxa"/>
            </w:tcMar>
          </w:tcPr>
          <w:p w14:paraId="1046DAE8" w14:textId="77777777" w:rsidR="00B40320" w:rsidRDefault="00645C08">
            <w:pPr>
              <w:widowControl w:val="0"/>
              <w:pBdr>
                <w:top w:val="nil"/>
                <w:left w:val="nil"/>
                <w:bottom w:val="nil"/>
                <w:right w:val="nil"/>
                <w:between w:val="nil"/>
              </w:pBdr>
              <w:jc w:val="center"/>
              <w:rPr>
                <w:sz w:val="24"/>
                <w:szCs w:val="24"/>
              </w:rPr>
            </w:pPr>
            <w:r>
              <w:rPr>
                <w:sz w:val="24"/>
                <w:szCs w:val="24"/>
              </w:rPr>
              <w:t>14:30</w:t>
            </w:r>
          </w:p>
        </w:tc>
        <w:tc>
          <w:tcPr>
            <w:tcW w:w="7395" w:type="dxa"/>
            <w:shd w:val="clear" w:color="auto" w:fill="auto"/>
            <w:tcMar>
              <w:top w:w="100" w:type="dxa"/>
              <w:left w:w="100" w:type="dxa"/>
              <w:bottom w:w="100" w:type="dxa"/>
              <w:right w:w="100" w:type="dxa"/>
            </w:tcMar>
          </w:tcPr>
          <w:p w14:paraId="0948B8BF" w14:textId="77777777" w:rsidR="00B40320" w:rsidRPr="00BC70F0" w:rsidRDefault="00645C08">
            <w:pPr>
              <w:widowControl w:val="0"/>
              <w:pBdr>
                <w:top w:val="nil"/>
                <w:left w:val="nil"/>
                <w:bottom w:val="nil"/>
                <w:right w:val="nil"/>
                <w:between w:val="nil"/>
              </w:pBdr>
              <w:rPr>
                <w:sz w:val="24"/>
                <w:szCs w:val="24"/>
                <w:highlight w:val="lightGray"/>
              </w:rPr>
            </w:pPr>
            <w:r w:rsidRPr="00BC70F0">
              <w:rPr>
                <w:sz w:val="24"/>
                <w:szCs w:val="24"/>
                <w:highlight w:val="lightGray"/>
              </w:rPr>
              <w:t>Estona lliure</w:t>
            </w:r>
          </w:p>
        </w:tc>
      </w:tr>
      <w:tr w:rsidR="00B40320" w14:paraId="67DC35E1" w14:textId="77777777" w:rsidTr="0018440F">
        <w:tc>
          <w:tcPr>
            <w:tcW w:w="1685" w:type="dxa"/>
            <w:shd w:val="clear" w:color="auto" w:fill="FABF8F" w:themeFill="accent6" w:themeFillTint="99"/>
            <w:tcMar>
              <w:top w:w="100" w:type="dxa"/>
              <w:left w:w="100" w:type="dxa"/>
              <w:bottom w:w="100" w:type="dxa"/>
              <w:right w:w="100" w:type="dxa"/>
            </w:tcMar>
          </w:tcPr>
          <w:p w14:paraId="5DF6CA53" w14:textId="77777777" w:rsidR="00B40320" w:rsidRDefault="00645C08">
            <w:pPr>
              <w:widowControl w:val="0"/>
              <w:pBdr>
                <w:top w:val="nil"/>
                <w:left w:val="nil"/>
                <w:bottom w:val="nil"/>
                <w:right w:val="nil"/>
                <w:between w:val="nil"/>
              </w:pBdr>
              <w:jc w:val="center"/>
              <w:rPr>
                <w:sz w:val="24"/>
                <w:szCs w:val="24"/>
              </w:rPr>
            </w:pPr>
            <w:r>
              <w:rPr>
                <w:sz w:val="24"/>
                <w:szCs w:val="24"/>
              </w:rPr>
              <w:t>16:00</w:t>
            </w:r>
          </w:p>
        </w:tc>
        <w:tc>
          <w:tcPr>
            <w:tcW w:w="7395" w:type="dxa"/>
            <w:shd w:val="clear" w:color="auto" w:fill="auto"/>
            <w:tcMar>
              <w:top w:w="100" w:type="dxa"/>
              <w:left w:w="100" w:type="dxa"/>
              <w:bottom w:w="100" w:type="dxa"/>
              <w:right w:w="100" w:type="dxa"/>
            </w:tcMar>
          </w:tcPr>
          <w:p w14:paraId="5FBCC4F1" w14:textId="77777777" w:rsidR="00B40320" w:rsidRPr="00BC70F0" w:rsidRDefault="00645C08">
            <w:pPr>
              <w:widowControl w:val="0"/>
              <w:rPr>
                <w:sz w:val="24"/>
                <w:szCs w:val="24"/>
                <w:highlight w:val="lightGray"/>
              </w:rPr>
            </w:pPr>
            <w:r w:rsidRPr="00BC70F0">
              <w:rPr>
                <w:sz w:val="24"/>
                <w:szCs w:val="24"/>
                <w:highlight w:val="lightGray"/>
              </w:rPr>
              <w:t>Activitat Tarda 1</w:t>
            </w:r>
          </w:p>
        </w:tc>
      </w:tr>
      <w:tr w:rsidR="00B40320" w14:paraId="208810F1" w14:textId="77777777" w:rsidTr="0018440F">
        <w:tc>
          <w:tcPr>
            <w:tcW w:w="1685" w:type="dxa"/>
            <w:shd w:val="clear" w:color="auto" w:fill="FABF8F" w:themeFill="accent6" w:themeFillTint="99"/>
            <w:tcMar>
              <w:top w:w="100" w:type="dxa"/>
              <w:left w:w="100" w:type="dxa"/>
              <w:bottom w:w="100" w:type="dxa"/>
              <w:right w:w="100" w:type="dxa"/>
            </w:tcMar>
          </w:tcPr>
          <w:p w14:paraId="060BDAE6" w14:textId="77777777" w:rsidR="00B40320" w:rsidRDefault="00645C08">
            <w:pPr>
              <w:widowControl w:val="0"/>
              <w:pBdr>
                <w:top w:val="nil"/>
                <w:left w:val="nil"/>
                <w:bottom w:val="nil"/>
                <w:right w:val="nil"/>
                <w:between w:val="nil"/>
              </w:pBdr>
              <w:jc w:val="center"/>
              <w:rPr>
                <w:sz w:val="24"/>
                <w:szCs w:val="24"/>
              </w:rPr>
            </w:pPr>
            <w:r>
              <w:rPr>
                <w:sz w:val="24"/>
                <w:szCs w:val="24"/>
              </w:rPr>
              <w:t>17:30</w:t>
            </w:r>
          </w:p>
        </w:tc>
        <w:tc>
          <w:tcPr>
            <w:tcW w:w="7395" w:type="dxa"/>
            <w:shd w:val="clear" w:color="auto" w:fill="auto"/>
            <w:tcMar>
              <w:top w:w="100" w:type="dxa"/>
              <w:left w:w="100" w:type="dxa"/>
              <w:bottom w:w="100" w:type="dxa"/>
              <w:right w:w="100" w:type="dxa"/>
            </w:tcMar>
          </w:tcPr>
          <w:p w14:paraId="0FD95B16" w14:textId="77777777" w:rsidR="00B40320" w:rsidRPr="00BC70F0" w:rsidRDefault="00645C08">
            <w:pPr>
              <w:widowControl w:val="0"/>
              <w:rPr>
                <w:sz w:val="24"/>
                <w:szCs w:val="24"/>
                <w:highlight w:val="lightGray"/>
              </w:rPr>
            </w:pPr>
            <w:r w:rsidRPr="00BC70F0">
              <w:rPr>
                <w:sz w:val="24"/>
                <w:szCs w:val="24"/>
                <w:highlight w:val="lightGray"/>
              </w:rPr>
              <w:t>Berenar</w:t>
            </w:r>
          </w:p>
        </w:tc>
      </w:tr>
      <w:tr w:rsidR="00B40320" w14:paraId="3DE19AA3" w14:textId="77777777" w:rsidTr="0018440F">
        <w:tc>
          <w:tcPr>
            <w:tcW w:w="1685" w:type="dxa"/>
            <w:shd w:val="clear" w:color="auto" w:fill="FABF8F" w:themeFill="accent6" w:themeFillTint="99"/>
            <w:tcMar>
              <w:top w:w="100" w:type="dxa"/>
              <w:left w:w="100" w:type="dxa"/>
              <w:bottom w:w="100" w:type="dxa"/>
              <w:right w:w="100" w:type="dxa"/>
            </w:tcMar>
          </w:tcPr>
          <w:p w14:paraId="1EFEBF00" w14:textId="77777777" w:rsidR="00B40320" w:rsidRDefault="00645C08">
            <w:pPr>
              <w:widowControl w:val="0"/>
              <w:pBdr>
                <w:top w:val="nil"/>
                <w:left w:val="nil"/>
                <w:bottom w:val="nil"/>
                <w:right w:val="nil"/>
                <w:between w:val="nil"/>
              </w:pBdr>
              <w:jc w:val="center"/>
              <w:rPr>
                <w:sz w:val="24"/>
                <w:szCs w:val="24"/>
              </w:rPr>
            </w:pPr>
            <w:r>
              <w:rPr>
                <w:sz w:val="24"/>
                <w:szCs w:val="24"/>
              </w:rPr>
              <w:t>18:00</w:t>
            </w:r>
          </w:p>
        </w:tc>
        <w:tc>
          <w:tcPr>
            <w:tcW w:w="7395" w:type="dxa"/>
            <w:shd w:val="clear" w:color="auto" w:fill="auto"/>
            <w:tcMar>
              <w:top w:w="100" w:type="dxa"/>
              <w:left w:w="100" w:type="dxa"/>
              <w:bottom w:w="100" w:type="dxa"/>
              <w:right w:w="100" w:type="dxa"/>
            </w:tcMar>
          </w:tcPr>
          <w:p w14:paraId="2DF2277C" w14:textId="77777777" w:rsidR="00B40320" w:rsidRPr="00BC70F0" w:rsidRDefault="00645C08">
            <w:pPr>
              <w:widowControl w:val="0"/>
              <w:pBdr>
                <w:top w:val="nil"/>
                <w:left w:val="nil"/>
                <w:bottom w:val="nil"/>
                <w:right w:val="nil"/>
                <w:between w:val="nil"/>
              </w:pBdr>
              <w:rPr>
                <w:sz w:val="24"/>
                <w:szCs w:val="24"/>
                <w:highlight w:val="lightGray"/>
              </w:rPr>
            </w:pPr>
            <w:r w:rsidRPr="00BC70F0">
              <w:rPr>
                <w:sz w:val="24"/>
                <w:szCs w:val="24"/>
                <w:highlight w:val="lightGray"/>
              </w:rPr>
              <w:t>Activitat Tarda 2</w:t>
            </w:r>
          </w:p>
        </w:tc>
      </w:tr>
      <w:tr w:rsidR="00B40320" w14:paraId="66E2B70F" w14:textId="77777777" w:rsidTr="0018440F">
        <w:tc>
          <w:tcPr>
            <w:tcW w:w="1685" w:type="dxa"/>
            <w:shd w:val="clear" w:color="auto" w:fill="FABF8F" w:themeFill="accent6" w:themeFillTint="99"/>
            <w:tcMar>
              <w:top w:w="100" w:type="dxa"/>
              <w:left w:w="100" w:type="dxa"/>
              <w:bottom w:w="100" w:type="dxa"/>
              <w:right w:w="100" w:type="dxa"/>
            </w:tcMar>
          </w:tcPr>
          <w:p w14:paraId="12F629D9" w14:textId="77777777" w:rsidR="00B40320" w:rsidRDefault="00645C08">
            <w:pPr>
              <w:widowControl w:val="0"/>
              <w:pBdr>
                <w:top w:val="nil"/>
                <w:left w:val="nil"/>
                <w:bottom w:val="nil"/>
                <w:right w:val="nil"/>
                <w:between w:val="nil"/>
              </w:pBdr>
              <w:jc w:val="center"/>
              <w:rPr>
                <w:sz w:val="24"/>
                <w:szCs w:val="24"/>
              </w:rPr>
            </w:pPr>
            <w:r>
              <w:rPr>
                <w:sz w:val="24"/>
                <w:szCs w:val="24"/>
              </w:rPr>
              <w:t>19:30</w:t>
            </w:r>
          </w:p>
        </w:tc>
        <w:tc>
          <w:tcPr>
            <w:tcW w:w="7395" w:type="dxa"/>
            <w:shd w:val="clear" w:color="auto" w:fill="auto"/>
            <w:tcMar>
              <w:top w:w="100" w:type="dxa"/>
              <w:left w:w="100" w:type="dxa"/>
              <w:bottom w:w="100" w:type="dxa"/>
              <w:right w:w="100" w:type="dxa"/>
            </w:tcMar>
          </w:tcPr>
          <w:p w14:paraId="08B01A04" w14:textId="77777777" w:rsidR="00B40320" w:rsidRPr="00BC70F0" w:rsidRDefault="00645C08">
            <w:pPr>
              <w:widowControl w:val="0"/>
              <w:pBdr>
                <w:top w:val="nil"/>
                <w:left w:val="nil"/>
                <w:bottom w:val="nil"/>
                <w:right w:val="nil"/>
                <w:between w:val="nil"/>
              </w:pBdr>
              <w:rPr>
                <w:sz w:val="24"/>
                <w:szCs w:val="24"/>
                <w:highlight w:val="lightGray"/>
              </w:rPr>
            </w:pPr>
            <w:r w:rsidRPr="00BC70F0">
              <w:rPr>
                <w:sz w:val="24"/>
                <w:szCs w:val="24"/>
                <w:highlight w:val="lightGray"/>
              </w:rPr>
              <w:t>Pregària</w:t>
            </w:r>
          </w:p>
        </w:tc>
      </w:tr>
      <w:tr w:rsidR="00B40320" w14:paraId="29A200F6" w14:textId="77777777" w:rsidTr="0018440F">
        <w:tc>
          <w:tcPr>
            <w:tcW w:w="1685" w:type="dxa"/>
            <w:shd w:val="clear" w:color="auto" w:fill="FABF8F" w:themeFill="accent6" w:themeFillTint="99"/>
            <w:tcMar>
              <w:top w:w="100" w:type="dxa"/>
              <w:left w:w="100" w:type="dxa"/>
              <w:bottom w:w="100" w:type="dxa"/>
              <w:right w:w="100" w:type="dxa"/>
            </w:tcMar>
          </w:tcPr>
          <w:p w14:paraId="2295AFB7" w14:textId="77777777" w:rsidR="00B40320" w:rsidRDefault="00645C08">
            <w:pPr>
              <w:widowControl w:val="0"/>
              <w:pBdr>
                <w:top w:val="nil"/>
                <w:left w:val="nil"/>
                <w:bottom w:val="nil"/>
                <w:right w:val="nil"/>
                <w:between w:val="nil"/>
              </w:pBdr>
              <w:jc w:val="center"/>
              <w:rPr>
                <w:sz w:val="24"/>
                <w:szCs w:val="24"/>
              </w:rPr>
            </w:pPr>
            <w:r>
              <w:rPr>
                <w:sz w:val="24"/>
                <w:szCs w:val="24"/>
              </w:rPr>
              <w:t>20:30</w:t>
            </w:r>
          </w:p>
        </w:tc>
        <w:tc>
          <w:tcPr>
            <w:tcW w:w="7395" w:type="dxa"/>
            <w:shd w:val="clear" w:color="auto" w:fill="auto"/>
            <w:tcMar>
              <w:top w:w="100" w:type="dxa"/>
              <w:left w:w="100" w:type="dxa"/>
              <w:bottom w:w="100" w:type="dxa"/>
              <w:right w:w="100" w:type="dxa"/>
            </w:tcMar>
          </w:tcPr>
          <w:p w14:paraId="6382BD38" w14:textId="77777777" w:rsidR="00B40320" w:rsidRPr="00BC70F0" w:rsidRDefault="00645C08">
            <w:pPr>
              <w:widowControl w:val="0"/>
              <w:pBdr>
                <w:top w:val="nil"/>
                <w:left w:val="nil"/>
                <w:bottom w:val="nil"/>
                <w:right w:val="nil"/>
                <w:between w:val="nil"/>
              </w:pBdr>
              <w:rPr>
                <w:sz w:val="24"/>
                <w:szCs w:val="24"/>
                <w:highlight w:val="lightGray"/>
              </w:rPr>
            </w:pPr>
            <w:r w:rsidRPr="00BC70F0">
              <w:rPr>
                <w:sz w:val="24"/>
                <w:szCs w:val="24"/>
                <w:highlight w:val="lightGray"/>
              </w:rPr>
              <w:t>Sopar</w:t>
            </w:r>
          </w:p>
        </w:tc>
      </w:tr>
      <w:tr w:rsidR="00B40320" w14:paraId="513C3D45" w14:textId="77777777" w:rsidTr="0018440F">
        <w:tc>
          <w:tcPr>
            <w:tcW w:w="1685" w:type="dxa"/>
            <w:shd w:val="clear" w:color="auto" w:fill="FABF8F" w:themeFill="accent6" w:themeFillTint="99"/>
            <w:tcMar>
              <w:top w:w="100" w:type="dxa"/>
              <w:left w:w="100" w:type="dxa"/>
              <w:bottom w:w="100" w:type="dxa"/>
              <w:right w:w="100" w:type="dxa"/>
            </w:tcMar>
          </w:tcPr>
          <w:p w14:paraId="470B9B42" w14:textId="77777777" w:rsidR="00B40320" w:rsidRDefault="00645C08">
            <w:pPr>
              <w:widowControl w:val="0"/>
              <w:pBdr>
                <w:top w:val="nil"/>
                <w:left w:val="nil"/>
                <w:bottom w:val="nil"/>
                <w:right w:val="nil"/>
                <w:between w:val="nil"/>
              </w:pBdr>
              <w:jc w:val="center"/>
              <w:rPr>
                <w:sz w:val="24"/>
                <w:szCs w:val="24"/>
              </w:rPr>
            </w:pPr>
            <w:r>
              <w:rPr>
                <w:sz w:val="24"/>
                <w:szCs w:val="24"/>
              </w:rPr>
              <w:t>21:30</w:t>
            </w:r>
          </w:p>
        </w:tc>
        <w:tc>
          <w:tcPr>
            <w:tcW w:w="7395" w:type="dxa"/>
            <w:shd w:val="clear" w:color="auto" w:fill="auto"/>
            <w:tcMar>
              <w:top w:w="100" w:type="dxa"/>
              <w:left w:w="100" w:type="dxa"/>
              <w:bottom w:w="100" w:type="dxa"/>
              <w:right w:w="100" w:type="dxa"/>
            </w:tcMar>
          </w:tcPr>
          <w:p w14:paraId="23500E2B" w14:textId="77777777" w:rsidR="00B40320" w:rsidRPr="00BC70F0" w:rsidRDefault="00645C08">
            <w:pPr>
              <w:widowControl w:val="0"/>
              <w:pBdr>
                <w:top w:val="nil"/>
                <w:left w:val="nil"/>
                <w:bottom w:val="nil"/>
                <w:right w:val="nil"/>
                <w:between w:val="nil"/>
              </w:pBdr>
              <w:rPr>
                <w:sz w:val="24"/>
                <w:szCs w:val="24"/>
                <w:highlight w:val="lightGray"/>
              </w:rPr>
            </w:pPr>
            <w:r w:rsidRPr="00BC70F0">
              <w:rPr>
                <w:sz w:val="24"/>
                <w:szCs w:val="24"/>
                <w:highlight w:val="lightGray"/>
              </w:rPr>
              <w:t>Activitat de Nit</w:t>
            </w:r>
          </w:p>
        </w:tc>
      </w:tr>
      <w:tr w:rsidR="00B40320" w14:paraId="3BC600F8" w14:textId="77777777" w:rsidTr="0018440F">
        <w:tc>
          <w:tcPr>
            <w:tcW w:w="1685" w:type="dxa"/>
            <w:shd w:val="clear" w:color="auto" w:fill="FABF8F" w:themeFill="accent6" w:themeFillTint="99"/>
            <w:tcMar>
              <w:top w:w="100" w:type="dxa"/>
              <w:left w:w="100" w:type="dxa"/>
              <w:bottom w:w="100" w:type="dxa"/>
              <w:right w:w="100" w:type="dxa"/>
            </w:tcMar>
          </w:tcPr>
          <w:p w14:paraId="0F075C02" w14:textId="77777777" w:rsidR="00B40320" w:rsidRDefault="00645C08">
            <w:pPr>
              <w:widowControl w:val="0"/>
              <w:pBdr>
                <w:top w:val="nil"/>
                <w:left w:val="nil"/>
                <w:bottom w:val="nil"/>
                <w:right w:val="nil"/>
                <w:between w:val="nil"/>
              </w:pBdr>
              <w:jc w:val="center"/>
              <w:rPr>
                <w:sz w:val="24"/>
                <w:szCs w:val="24"/>
              </w:rPr>
            </w:pPr>
            <w:r>
              <w:rPr>
                <w:sz w:val="24"/>
                <w:szCs w:val="24"/>
              </w:rPr>
              <w:t>22:30</w:t>
            </w:r>
          </w:p>
        </w:tc>
        <w:tc>
          <w:tcPr>
            <w:tcW w:w="7395" w:type="dxa"/>
            <w:shd w:val="clear" w:color="auto" w:fill="auto"/>
            <w:tcMar>
              <w:top w:w="100" w:type="dxa"/>
              <w:left w:w="100" w:type="dxa"/>
              <w:bottom w:w="100" w:type="dxa"/>
              <w:right w:w="100" w:type="dxa"/>
            </w:tcMar>
          </w:tcPr>
          <w:p w14:paraId="28616755" w14:textId="77777777" w:rsidR="00B40320" w:rsidRPr="00BC70F0" w:rsidRDefault="00645C08">
            <w:pPr>
              <w:widowControl w:val="0"/>
              <w:pBdr>
                <w:top w:val="nil"/>
                <w:left w:val="nil"/>
                <w:bottom w:val="nil"/>
                <w:right w:val="nil"/>
                <w:between w:val="nil"/>
              </w:pBdr>
              <w:rPr>
                <w:sz w:val="24"/>
                <w:szCs w:val="24"/>
                <w:highlight w:val="lightGray"/>
              </w:rPr>
            </w:pPr>
            <w:r w:rsidRPr="00BC70F0">
              <w:rPr>
                <w:sz w:val="24"/>
                <w:szCs w:val="24"/>
                <w:highlight w:val="lightGray"/>
              </w:rPr>
              <w:t>Revisió de</w:t>
            </w:r>
            <w:r w:rsidR="00AA675D">
              <w:rPr>
                <w:sz w:val="24"/>
                <w:szCs w:val="24"/>
                <w:highlight w:val="lightGray"/>
              </w:rPr>
              <w:t>l dia</w:t>
            </w:r>
          </w:p>
        </w:tc>
      </w:tr>
      <w:tr w:rsidR="00B40320" w14:paraId="1C0FE22B" w14:textId="77777777" w:rsidTr="0018440F">
        <w:tc>
          <w:tcPr>
            <w:tcW w:w="1685" w:type="dxa"/>
            <w:shd w:val="clear" w:color="auto" w:fill="FABF8F" w:themeFill="accent6" w:themeFillTint="99"/>
            <w:tcMar>
              <w:top w:w="100" w:type="dxa"/>
              <w:left w:w="100" w:type="dxa"/>
              <w:bottom w:w="100" w:type="dxa"/>
              <w:right w:w="100" w:type="dxa"/>
            </w:tcMar>
          </w:tcPr>
          <w:p w14:paraId="362002CF" w14:textId="77777777" w:rsidR="00B40320" w:rsidRDefault="00645C08">
            <w:pPr>
              <w:widowControl w:val="0"/>
              <w:pBdr>
                <w:top w:val="nil"/>
                <w:left w:val="nil"/>
                <w:bottom w:val="nil"/>
                <w:right w:val="nil"/>
                <w:between w:val="nil"/>
              </w:pBdr>
              <w:jc w:val="center"/>
              <w:rPr>
                <w:sz w:val="24"/>
                <w:szCs w:val="24"/>
              </w:rPr>
            </w:pPr>
            <w:r>
              <w:rPr>
                <w:sz w:val="24"/>
                <w:szCs w:val="24"/>
              </w:rPr>
              <w:t>23:00</w:t>
            </w:r>
          </w:p>
        </w:tc>
        <w:tc>
          <w:tcPr>
            <w:tcW w:w="7395" w:type="dxa"/>
            <w:shd w:val="clear" w:color="auto" w:fill="auto"/>
            <w:tcMar>
              <w:top w:w="100" w:type="dxa"/>
              <w:left w:w="100" w:type="dxa"/>
              <w:bottom w:w="100" w:type="dxa"/>
              <w:right w:w="100" w:type="dxa"/>
            </w:tcMar>
          </w:tcPr>
          <w:p w14:paraId="05189B71" w14:textId="77777777" w:rsidR="00B40320" w:rsidRPr="00BC70F0" w:rsidRDefault="00645C08">
            <w:pPr>
              <w:widowControl w:val="0"/>
              <w:pBdr>
                <w:top w:val="nil"/>
                <w:left w:val="nil"/>
                <w:bottom w:val="nil"/>
                <w:right w:val="nil"/>
                <w:between w:val="nil"/>
              </w:pBdr>
              <w:rPr>
                <w:sz w:val="24"/>
                <w:szCs w:val="24"/>
                <w:highlight w:val="lightGray"/>
              </w:rPr>
            </w:pPr>
            <w:r w:rsidRPr="00BC70F0">
              <w:rPr>
                <w:sz w:val="24"/>
                <w:szCs w:val="24"/>
                <w:highlight w:val="lightGray"/>
              </w:rPr>
              <w:t>Bona nit!</w:t>
            </w:r>
          </w:p>
        </w:tc>
      </w:tr>
    </w:tbl>
    <w:p w14:paraId="2864543A" w14:textId="77777777" w:rsidR="00B40320" w:rsidRDefault="00B40320"/>
    <w:p w14:paraId="2C000F49" w14:textId="77777777" w:rsidR="008E3509" w:rsidRDefault="008E3509"/>
    <w:p w14:paraId="195731AC" w14:textId="77777777" w:rsidR="008E3509" w:rsidRPr="008E3509" w:rsidRDefault="008E3509" w:rsidP="00512B62">
      <w:pPr>
        <w:pStyle w:val="Prrafodelista"/>
        <w:numPr>
          <w:ilvl w:val="0"/>
          <w:numId w:val="29"/>
        </w:numPr>
        <w:rPr>
          <w:color w:val="E36C0A" w:themeColor="accent6" w:themeShade="BF"/>
          <w:sz w:val="24"/>
          <w:szCs w:val="24"/>
        </w:rPr>
      </w:pPr>
      <w:r w:rsidRPr="008E3509">
        <w:rPr>
          <w:color w:val="E36C0A" w:themeColor="accent6" w:themeShade="BF"/>
          <w:sz w:val="24"/>
          <w:szCs w:val="24"/>
        </w:rPr>
        <w:t xml:space="preserve">Aquesta és una proposta d’horari base que podeu modificar segons considereu. </w:t>
      </w:r>
    </w:p>
    <w:p w14:paraId="41195845" w14:textId="77777777" w:rsidR="00B40320" w:rsidRPr="00BC70F0" w:rsidRDefault="00BC70F0" w:rsidP="00512B62">
      <w:pPr>
        <w:pStyle w:val="Prrafodelista"/>
        <w:numPr>
          <w:ilvl w:val="0"/>
          <w:numId w:val="29"/>
        </w:numPr>
        <w:rPr>
          <w:sz w:val="24"/>
          <w:szCs w:val="24"/>
        </w:rPr>
      </w:pPr>
      <w:r w:rsidRPr="00BC70F0">
        <w:rPr>
          <w:color w:val="E36C0A" w:themeColor="accent6" w:themeShade="BF"/>
          <w:sz w:val="24"/>
          <w:szCs w:val="24"/>
        </w:rPr>
        <w:t xml:space="preserve">En cas de tenir pensió complerta a una casa de colònies és important pactar els horaris dels àpats amb la casa. </w:t>
      </w:r>
      <w:r w:rsidR="00645C08" w:rsidRPr="00BC70F0">
        <w:rPr>
          <w:sz w:val="24"/>
          <w:szCs w:val="24"/>
        </w:rPr>
        <w:br w:type="page"/>
      </w:r>
    </w:p>
    <w:p w14:paraId="045C1F2B" w14:textId="77777777" w:rsidR="00B40320" w:rsidRDefault="0018440F" w:rsidP="0018440F">
      <w:pPr>
        <w:pStyle w:val="Ttulo"/>
        <w:shd w:val="clear" w:color="auto" w:fill="FABF8F" w:themeFill="accent6" w:themeFillTint="99"/>
        <w:ind w:left="0" w:firstLine="0"/>
        <w:rPr>
          <w:b/>
          <w:sz w:val="32"/>
          <w:szCs w:val="32"/>
        </w:rPr>
      </w:pPr>
      <w:bookmarkStart w:id="11" w:name="_mciwgv6es2sb" w:colFirst="0" w:colLast="0"/>
      <w:bookmarkEnd w:id="11"/>
      <w:r>
        <w:rPr>
          <w:b/>
          <w:sz w:val="32"/>
          <w:szCs w:val="32"/>
        </w:rPr>
        <w:lastRenderedPageBreak/>
        <w:t>Organització</w:t>
      </w:r>
      <w:r w:rsidR="00645C08">
        <w:rPr>
          <w:b/>
          <w:sz w:val="32"/>
          <w:szCs w:val="32"/>
        </w:rPr>
        <w:t xml:space="preserve"> de</w:t>
      </w:r>
      <w:r>
        <w:rPr>
          <w:b/>
          <w:sz w:val="32"/>
          <w:szCs w:val="32"/>
        </w:rPr>
        <w:t>ls</w:t>
      </w:r>
      <w:r w:rsidR="00645C08">
        <w:rPr>
          <w:b/>
          <w:sz w:val="32"/>
          <w:szCs w:val="32"/>
        </w:rPr>
        <w:t xml:space="preserve"> Serveis</w:t>
      </w:r>
    </w:p>
    <w:p w14:paraId="5D246EC4" w14:textId="77777777" w:rsidR="00B40320" w:rsidRDefault="00B40320"/>
    <w:p w14:paraId="59BA2D3E" w14:textId="77777777" w:rsidR="0018440F" w:rsidRDefault="0018440F" w:rsidP="00512B62">
      <w:pPr>
        <w:pStyle w:val="Prrafodelista"/>
        <w:numPr>
          <w:ilvl w:val="0"/>
          <w:numId w:val="27"/>
        </w:numPr>
        <w:ind w:left="993" w:hanging="633"/>
        <w:rPr>
          <w:b/>
          <w:sz w:val="32"/>
          <w:szCs w:val="32"/>
        </w:rPr>
      </w:pPr>
      <w:r w:rsidRPr="0018440F">
        <w:rPr>
          <w:b/>
          <w:sz w:val="32"/>
          <w:szCs w:val="32"/>
        </w:rPr>
        <w:t>Funcionament</w:t>
      </w:r>
    </w:p>
    <w:p w14:paraId="56668DC5" w14:textId="379DD8A0" w:rsidR="00CB674D" w:rsidRDefault="229142AF" w:rsidP="536843CD">
      <w:pPr>
        <w:jc w:val="both"/>
        <w:rPr>
          <w:i/>
          <w:iCs/>
          <w:color w:val="E36C0A" w:themeColor="accent6" w:themeShade="BF"/>
          <w:sz w:val="24"/>
          <w:szCs w:val="24"/>
        </w:rPr>
      </w:pPr>
      <w:r w:rsidRPr="536843CD">
        <w:rPr>
          <w:i/>
          <w:iCs/>
          <w:color w:val="E36C0A" w:themeColor="accent6" w:themeShade="BF"/>
          <w:sz w:val="24"/>
          <w:szCs w:val="24"/>
        </w:rPr>
        <w:t xml:space="preserve">Molts Centres i Clubs d’Esplai organitzeu uns serveis per mantenir net i endreçat l’entorn de la casa de colònies o el terreny d’acampada. En aquest apartat podeu llistar tots els serveis que es realitzaran i com s’organitzaran infants i monitors/es per fer que funcionin. </w:t>
      </w:r>
    </w:p>
    <w:p w14:paraId="3759AE23" w14:textId="77777777" w:rsidR="00CB674D" w:rsidRDefault="00CB674D" w:rsidP="00CB674D">
      <w:pPr>
        <w:jc w:val="both"/>
        <w:rPr>
          <w:i/>
          <w:color w:val="E36C0A" w:themeColor="accent6" w:themeShade="BF"/>
          <w:sz w:val="24"/>
          <w:szCs w:val="24"/>
        </w:rPr>
      </w:pPr>
    </w:p>
    <w:p w14:paraId="067A39F4" w14:textId="77777777" w:rsidR="00CB674D" w:rsidRPr="00BC70F0" w:rsidRDefault="00CB674D" w:rsidP="00CB674D">
      <w:pPr>
        <w:jc w:val="both"/>
        <w:rPr>
          <w:sz w:val="24"/>
          <w:szCs w:val="24"/>
          <w:highlight w:val="lightGray"/>
        </w:rPr>
      </w:pPr>
      <w:r w:rsidRPr="00BC70F0">
        <w:rPr>
          <w:sz w:val="24"/>
          <w:szCs w:val="24"/>
          <w:highlight w:val="lightGray"/>
        </w:rPr>
        <w:t>Per tal de mantenir net i endreçat l’espai de convivència i afavorir el bon funcionament de l’activitat realitzarem 6 serveis diferents:</w:t>
      </w:r>
    </w:p>
    <w:p w14:paraId="1A0DF2D3" w14:textId="77777777" w:rsidR="00CB674D" w:rsidRPr="00BC70F0" w:rsidRDefault="00CB674D" w:rsidP="00CB674D">
      <w:pPr>
        <w:jc w:val="both"/>
        <w:rPr>
          <w:sz w:val="24"/>
          <w:szCs w:val="24"/>
          <w:highlight w:val="lightGray"/>
        </w:rPr>
      </w:pPr>
    </w:p>
    <w:p w14:paraId="24295070" w14:textId="77777777" w:rsidR="00CB674D" w:rsidRPr="00BC70F0" w:rsidRDefault="00CB674D" w:rsidP="00512B62">
      <w:pPr>
        <w:pStyle w:val="Prrafodelista"/>
        <w:numPr>
          <w:ilvl w:val="0"/>
          <w:numId w:val="28"/>
        </w:numPr>
        <w:jc w:val="both"/>
        <w:rPr>
          <w:b/>
          <w:sz w:val="24"/>
          <w:szCs w:val="24"/>
          <w:highlight w:val="lightGray"/>
          <w:u w:val="single"/>
        </w:rPr>
      </w:pPr>
      <w:r w:rsidRPr="00BC70F0">
        <w:rPr>
          <w:b/>
          <w:sz w:val="24"/>
          <w:szCs w:val="24"/>
          <w:highlight w:val="lightGray"/>
          <w:u w:val="single"/>
        </w:rPr>
        <w:t>Habitacions 1</w:t>
      </w:r>
    </w:p>
    <w:p w14:paraId="5FFF8C9C" w14:textId="77777777" w:rsidR="00CB674D" w:rsidRPr="00BC70F0" w:rsidRDefault="00CB674D" w:rsidP="00486945">
      <w:pPr>
        <w:pStyle w:val="Prrafodelista"/>
        <w:jc w:val="both"/>
        <w:rPr>
          <w:sz w:val="24"/>
          <w:szCs w:val="24"/>
          <w:highlight w:val="lightGray"/>
        </w:rPr>
      </w:pPr>
      <w:r w:rsidRPr="00BC70F0">
        <w:rPr>
          <w:sz w:val="24"/>
          <w:szCs w:val="24"/>
          <w:highlight w:val="lightGray"/>
        </w:rPr>
        <w:t>Escombrar les habitacions i el passadís del 1r pis.</w:t>
      </w:r>
    </w:p>
    <w:p w14:paraId="69C23827" w14:textId="77777777" w:rsidR="00CB674D" w:rsidRPr="00BC70F0" w:rsidRDefault="00CB674D" w:rsidP="00CB674D">
      <w:pPr>
        <w:jc w:val="both"/>
        <w:rPr>
          <w:b/>
          <w:sz w:val="24"/>
          <w:szCs w:val="24"/>
          <w:highlight w:val="lightGray"/>
        </w:rPr>
      </w:pPr>
    </w:p>
    <w:p w14:paraId="5AF11731" w14:textId="77777777" w:rsidR="00CB674D" w:rsidRPr="00BC70F0" w:rsidRDefault="00CB674D" w:rsidP="00512B62">
      <w:pPr>
        <w:pStyle w:val="Prrafodelista"/>
        <w:numPr>
          <w:ilvl w:val="0"/>
          <w:numId w:val="28"/>
        </w:numPr>
        <w:jc w:val="both"/>
        <w:rPr>
          <w:b/>
          <w:sz w:val="24"/>
          <w:szCs w:val="24"/>
          <w:highlight w:val="lightGray"/>
          <w:u w:val="single"/>
        </w:rPr>
      </w:pPr>
      <w:r w:rsidRPr="00BC70F0">
        <w:rPr>
          <w:b/>
          <w:sz w:val="24"/>
          <w:szCs w:val="24"/>
          <w:highlight w:val="lightGray"/>
          <w:u w:val="single"/>
        </w:rPr>
        <w:t>Habitacions 2</w:t>
      </w:r>
    </w:p>
    <w:p w14:paraId="6E13A9A2" w14:textId="77777777" w:rsidR="00CB674D" w:rsidRPr="00BC70F0" w:rsidRDefault="00CB674D" w:rsidP="00486945">
      <w:pPr>
        <w:pStyle w:val="Prrafodelista"/>
        <w:jc w:val="both"/>
        <w:rPr>
          <w:sz w:val="24"/>
          <w:szCs w:val="24"/>
          <w:highlight w:val="lightGray"/>
        </w:rPr>
      </w:pPr>
      <w:r w:rsidRPr="00BC70F0">
        <w:rPr>
          <w:sz w:val="24"/>
          <w:szCs w:val="24"/>
          <w:highlight w:val="lightGray"/>
        </w:rPr>
        <w:t>Escombrar les habitacions i el passadís del  2n pis.</w:t>
      </w:r>
    </w:p>
    <w:p w14:paraId="035FAF34" w14:textId="77777777" w:rsidR="00CB674D" w:rsidRPr="00BC70F0" w:rsidRDefault="00CB674D" w:rsidP="00CB674D">
      <w:pPr>
        <w:jc w:val="both"/>
        <w:rPr>
          <w:b/>
          <w:sz w:val="24"/>
          <w:szCs w:val="24"/>
          <w:highlight w:val="lightGray"/>
          <w:u w:val="single"/>
        </w:rPr>
      </w:pPr>
    </w:p>
    <w:p w14:paraId="08D12168" w14:textId="77777777" w:rsidR="00CB674D" w:rsidRPr="00BC70F0" w:rsidRDefault="00CB674D" w:rsidP="00512B62">
      <w:pPr>
        <w:pStyle w:val="Prrafodelista"/>
        <w:numPr>
          <w:ilvl w:val="0"/>
          <w:numId w:val="28"/>
        </w:numPr>
        <w:jc w:val="both"/>
        <w:rPr>
          <w:b/>
          <w:sz w:val="24"/>
          <w:szCs w:val="24"/>
          <w:highlight w:val="lightGray"/>
          <w:u w:val="single"/>
        </w:rPr>
      </w:pPr>
      <w:r w:rsidRPr="00BC70F0">
        <w:rPr>
          <w:b/>
          <w:sz w:val="24"/>
          <w:szCs w:val="24"/>
          <w:highlight w:val="lightGray"/>
          <w:u w:val="single"/>
        </w:rPr>
        <w:t>Lavabos</w:t>
      </w:r>
    </w:p>
    <w:p w14:paraId="59FB3925" w14:textId="77777777" w:rsidR="00CB674D" w:rsidRPr="00BC70F0" w:rsidRDefault="00CB674D" w:rsidP="00486945">
      <w:pPr>
        <w:pStyle w:val="Prrafodelista"/>
        <w:jc w:val="both"/>
        <w:rPr>
          <w:sz w:val="24"/>
          <w:szCs w:val="24"/>
          <w:highlight w:val="lightGray"/>
        </w:rPr>
      </w:pPr>
      <w:r w:rsidRPr="00BC70F0">
        <w:rPr>
          <w:sz w:val="24"/>
          <w:szCs w:val="24"/>
          <w:highlight w:val="lightGray"/>
        </w:rPr>
        <w:t xml:space="preserve">Escombrar els lavabos, netejar les piques i comprovar la disponibilitat de paper. </w:t>
      </w:r>
    </w:p>
    <w:p w14:paraId="15CC1A49" w14:textId="77777777" w:rsidR="00CB674D" w:rsidRPr="00BC70F0" w:rsidRDefault="00CB674D" w:rsidP="00CB674D">
      <w:pPr>
        <w:jc w:val="both"/>
        <w:rPr>
          <w:b/>
          <w:sz w:val="24"/>
          <w:szCs w:val="24"/>
          <w:highlight w:val="lightGray"/>
          <w:u w:val="single"/>
        </w:rPr>
      </w:pPr>
    </w:p>
    <w:p w14:paraId="52190DD4" w14:textId="77777777" w:rsidR="00CB674D" w:rsidRPr="00BC70F0" w:rsidRDefault="00CB674D" w:rsidP="00512B62">
      <w:pPr>
        <w:pStyle w:val="Prrafodelista"/>
        <w:numPr>
          <w:ilvl w:val="0"/>
          <w:numId w:val="28"/>
        </w:numPr>
        <w:jc w:val="both"/>
        <w:rPr>
          <w:b/>
          <w:sz w:val="24"/>
          <w:szCs w:val="24"/>
          <w:highlight w:val="lightGray"/>
          <w:u w:val="single"/>
        </w:rPr>
      </w:pPr>
      <w:r w:rsidRPr="00BC70F0">
        <w:rPr>
          <w:b/>
          <w:sz w:val="24"/>
          <w:szCs w:val="24"/>
          <w:highlight w:val="lightGray"/>
          <w:u w:val="single"/>
        </w:rPr>
        <w:t>Exteriors</w:t>
      </w:r>
    </w:p>
    <w:p w14:paraId="26345768" w14:textId="77777777" w:rsidR="00CB674D" w:rsidRPr="00BC70F0" w:rsidRDefault="00CB674D" w:rsidP="00486945">
      <w:pPr>
        <w:pStyle w:val="Prrafodelista"/>
        <w:jc w:val="both"/>
        <w:rPr>
          <w:sz w:val="24"/>
          <w:szCs w:val="24"/>
          <w:highlight w:val="lightGray"/>
        </w:rPr>
      </w:pPr>
      <w:r w:rsidRPr="00BC70F0">
        <w:rPr>
          <w:sz w:val="24"/>
          <w:szCs w:val="24"/>
          <w:highlight w:val="lightGray"/>
        </w:rPr>
        <w:t xml:space="preserve">Revisar que a l’exterior de la casa no </w:t>
      </w:r>
      <w:r w:rsidR="00BC70F0">
        <w:rPr>
          <w:sz w:val="24"/>
          <w:szCs w:val="24"/>
          <w:highlight w:val="lightGray"/>
        </w:rPr>
        <w:t xml:space="preserve">hi </w:t>
      </w:r>
      <w:r w:rsidRPr="00BC70F0">
        <w:rPr>
          <w:sz w:val="24"/>
          <w:szCs w:val="24"/>
          <w:highlight w:val="lightGray"/>
        </w:rPr>
        <w:t>hagi cap resta de material o brossa.</w:t>
      </w:r>
    </w:p>
    <w:p w14:paraId="4109FF02" w14:textId="77777777" w:rsidR="00CB674D" w:rsidRPr="00BC70F0" w:rsidRDefault="00CB674D" w:rsidP="00CB674D">
      <w:pPr>
        <w:jc w:val="both"/>
        <w:rPr>
          <w:b/>
          <w:sz w:val="24"/>
          <w:szCs w:val="24"/>
          <w:highlight w:val="lightGray"/>
          <w:u w:val="single"/>
        </w:rPr>
      </w:pPr>
    </w:p>
    <w:p w14:paraId="3788BB7B" w14:textId="77777777" w:rsidR="00CB674D" w:rsidRPr="00BC70F0" w:rsidRDefault="00CB674D" w:rsidP="00512B62">
      <w:pPr>
        <w:pStyle w:val="Prrafodelista"/>
        <w:numPr>
          <w:ilvl w:val="0"/>
          <w:numId w:val="28"/>
        </w:numPr>
        <w:jc w:val="both"/>
        <w:rPr>
          <w:b/>
          <w:sz w:val="24"/>
          <w:szCs w:val="24"/>
          <w:highlight w:val="lightGray"/>
          <w:u w:val="single"/>
        </w:rPr>
      </w:pPr>
      <w:r w:rsidRPr="00BC70F0">
        <w:rPr>
          <w:b/>
          <w:sz w:val="24"/>
          <w:szCs w:val="24"/>
          <w:highlight w:val="lightGray"/>
          <w:u w:val="single"/>
        </w:rPr>
        <w:t>Plats 1</w:t>
      </w:r>
    </w:p>
    <w:p w14:paraId="138D29AA" w14:textId="77777777" w:rsidR="00CB674D" w:rsidRPr="00BC70F0" w:rsidRDefault="00CB674D" w:rsidP="00486945">
      <w:pPr>
        <w:pStyle w:val="Prrafodelista"/>
        <w:jc w:val="both"/>
        <w:rPr>
          <w:sz w:val="24"/>
          <w:szCs w:val="24"/>
          <w:highlight w:val="lightGray"/>
        </w:rPr>
      </w:pPr>
      <w:r w:rsidRPr="00BC70F0">
        <w:rPr>
          <w:sz w:val="24"/>
          <w:szCs w:val="24"/>
          <w:highlight w:val="lightGray"/>
        </w:rPr>
        <w:t xml:space="preserve">Rentar els plats del vespre anterior i els de l’esmorzar. </w:t>
      </w:r>
    </w:p>
    <w:p w14:paraId="29841947" w14:textId="77777777" w:rsidR="00CB674D" w:rsidRPr="00BC70F0" w:rsidRDefault="00CB674D" w:rsidP="00CB674D">
      <w:pPr>
        <w:jc w:val="both"/>
        <w:rPr>
          <w:sz w:val="24"/>
          <w:szCs w:val="24"/>
          <w:highlight w:val="lightGray"/>
        </w:rPr>
      </w:pPr>
    </w:p>
    <w:p w14:paraId="4BCA8D50" w14:textId="77777777" w:rsidR="00CB674D" w:rsidRPr="00BC70F0" w:rsidRDefault="00CB674D" w:rsidP="00512B62">
      <w:pPr>
        <w:pStyle w:val="Prrafodelista"/>
        <w:numPr>
          <w:ilvl w:val="0"/>
          <w:numId w:val="28"/>
        </w:numPr>
        <w:jc w:val="both"/>
        <w:rPr>
          <w:b/>
          <w:sz w:val="24"/>
          <w:szCs w:val="24"/>
          <w:highlight w:val="lightGray"/>
          <w:u w:val="single"/>
        </w:rPr>
      </w:pPr>
      <w:r w:rsidRPr="00BC70F0">
        <w:rPr>
          <w:b/>
          <w:sz w:val="24"/>
          <w:szCs w:val="24"/>
          <w:highlight w:val="lightGray"/>
          <w:u w:val="single"/>
        </w:rPr>
        <w:t>Plats 2</w:t>
      </w:r>
    </w:p>
    <w:p w14:paraId="349C0BB5" w14:textId="77777777" w:rsidR="00CB674D" w:rsidRPr="00BC70F0" w:rsidRDefault="00CB674D" w:rsidP="00486945">
      <w:pPr>
        <w:pStyle w:val="Prrafodelista"/>
        <w:jc w:val="both"/>
        <w:rPr>
          <w:sz w:val="24"/>
          <w:szCs w:val="24"/>
          <w:highlight w:val="lightGray"/>
        </w:rPr>
      </w:pPr>
      <w:r w:rsidRPr="00BC70F0">
        <w:rPr>
          <w:sz w:val="24"/>
          <w:szCs w:val="24"/>
          <w:highlight w:val="lightGray"/>
        </w:rPr>
        <w:t>Rentar els plats del dinar</w:t>
      </w:r>
    </w:p>
    <w:p w14:paraId="6179E9D5" w14:textId="77777777" w:rsidR="00CB674D" w:rsidRPr="00BC70F0" w:rsidRDefault="00CB674D" w:rsidP="00CB674D">
      <w:pPr>
        <w:jc w:val="both"/>
        <w:rPr>
          <w:sz w:val="24"/>
          <w:szCs w:val="24"/>
          <w:highlight w:val="lightGray"/>
        </w:rPr>
      </w:pPr>
    </w:p>
    <w:p w14:paraId="1D0C6A5F" w14:textId="77777777" w:rsidR="00CB674D" w:rsidRPr="00BC70F0" w:rsidRDefault="00CB674D" w:rsidP="00512B62">
      <w:pPr>
        <w:pStyle w:val="Prrafodelista"/>
        <w:numPr>
          <w:ilvl w:val="0"/>
          <w:numId w:val="28"/>
        </w:numPr>
        <w:jc w:val="both"/>
        <w:rPr>
          <w:b/>
          <w:sz w:val="24"/>
          <w:szCs w:val="24"/>
          <w:highlight w:val="lightGray"/>
          <w:u w:val="single"/>
        </w:rPr>
      </w:pPr>
      <w:r w:rsidRPr="00BC70F0">
        <w:rPr>
          <w:b/>
          <w:sz w:val="24"/>
          <w:szCs w:val="24"/>
          <w:highlight w:val="lightGray"/>
          <w:u w:val="single"/>
        </w:rPr>
        <w:t>Cuina</w:t>
      </w:r>
    </w:p>
    <w:p w14:paraId="005977C3" w14:textId="77777777" w:rsidR="00CB674D" w:rsidRPr="00BC70F0" w:rsidRDefault="00CB674D" w:rsidP="00486945">
      <w:pPr>
        <w:pStyle w:val="Prrafodelista"/>
        <w:jc w:val="both"/>
        <w:rPr>
          <w:sz w:val="24"/>
          <w:szCs w:val="24"/>
          <w:highlight w:val="lightGray"/>
        </w:rPr>
      </w:pPr>
      <w:r w:rsidRPr="00BC70F0">
        <w:rPr>
          <w:sz w:val="24"/>
          <w:szCs w:val="24"/>
          <w:highlight w:val="lightGray"/>
        </w:rPr>
        <w:t xml:space="preserve">Ajudar als responsables de cuina en allò que necessitin. </w:t>
      </w:r>
    </w:p>
    <w:p w14:paraId="03541EA1" w14:textId="77777777" w:rsidR="00CB674D" w:rsidRPr="00BC70F0" w:rsidRDefault="00CB674D" w:rsidP="00CB674D">
      <w:pPr>
        <w:jc w:val="both"/>
        <w:rPr>
          <w:sz w:val="24"/>
          <w:szCs w:val="24"/>
          <w:highlight w:val="lightGray"/>
        </w:rPr>
      </w:pPr>
    </w:p>
    <w:p w14:paraId="4D27AF1A" w14:textId="77777777" w:rsidR="00CB674D" w:rsidRPr="00BC70F0" w:rsidRDefault="00CB674D" w:rsidP="00CB674D">
      <w:pPr>
        <w:jc w:val="both"/>
        <w:rPr>
          <w:sz w:val="24"/>
          <w:szCs w:val="24"/>
        </w:rPr>
      </w:pPr>
      <w:r w:rsidRPr="00BC70F0">
        <w:rPr>
          <w:sz w:val="24"/>
          <w:szCs w:val="24"/>
          <w:highlight w:val="lightGray"/>
        </w:rPr>
        <w:t>Tots els serveis es realitzaran després de l’esmorzar. Abans de sortir del menjador un monitor/a girarà la roda de serveis i recordarà a cada grup</w:t>
      </w:r>
      <w:r w:rsidR="00486945" w:rsidRPr="00BC70F0">
        <w:rPr>
          <w:sz w:val="24"/>
          <w:szCs w:val="24"/>
          <w:highlight w:val="lightGray"/>
        </w:rPr>
        <w:t xml:space="preserve"> d’infants</w:t>
      </w:r>
      <w:r w:rsidRPr="00BC70F0">
        <w:rPr>
          <w:sz w:val="24"/>
          <w:szCs w:val="24"/>
          <w:highlight w:val="lightGray"/>
        </w:rPr>
        <w:t xml:space="preserve"> quin servei ha de fer i quin</w:t>
      </w:r>
      <w:r w:rsidR="00486945" w:rsidRPr="00BC70F0">
        <w:rPr>
          <w:sz w:val="24"/>
          <w:szCs w:val="24"/>
          <w:highlight w:val="lightGray"/>
        </w:rPr>
        <w:t>s monitors/es els acompanyaran.</w:t>
      </w:r>
      <w:r w:rsidR="00486945" w:rsidRPr="00BC70F0">
        <w:rPr>
          <w:sz w:val="24"/>
          <w:szCs w:val="24"/>
        </w:rPr>
        <w:t xml:space="preserve"> </w:t>
      </w:r>
    </w:p>
    <w:p w14:paraId="06754B88" w14:textId="77777777" w:rsidR="00BC70F0" w:rsidRDefault="00BC70F0" w:rsidP="00CB674D">
      <w:pPr>
        <w:jc w:val="both"/>
        <w:rPr>
          <w:color w:val="E36C0A" w:themeColor="accent6" w:themeShade="BF"/>
          <w:sz w:val="24"/>
          <w:szCs w:val="24"/>
        </w:rPr>
      </w:pPr>
    </w:p>
    <w:p w14:paraId="5CDF64D0" w14:textId="77777777" w:rsidR="00BC70F0" w:rsidRPr="00BC70F0" w:rsidRDefault="00BC70F0" w:rsidP="00512B62">
      <w:pPr>
        <w:pStyle w:val="Prrafodelista"/>
        <w:numPr>
          <w:ilvl w:val="0"/>
          <w:numId w:val="29"/>
        </w:numPr>
        <w:jc w:val="both"/>
        <w:rPr>
          <w:color w:val="E36C0A" w:themeColor="accent6" w:themeShade="BF"/>
          <w:sz w:val="24"/>
          <w:szCs w:val="24"/>
        </w:rPr>
      </w:pPr>
      <w:r w:rsidRPr="00BC70F0">
        <w:rPr>
          <w:color w:val="E36C0A" w:themeColor="accent6" w:themeShade="BF"/>
          <w:sz w:val="24"/>
          <w:szCs w:val="24"/>
        </w:rPr>
        <w:t xml:space="preserve">Aquesta és una proposta de serveis que cal que l’equip dirigent de l’activitat revisi i adapti a les necessites específiques de la vostra activitat d’estiu. </w:t>
      </w:r>
    </w:p>
    <w:p w14:paraId="012B798D" w14:textId="77777777" w:rsidR="00BC70F0" w:rsidRDefault="00BC70F0">
      <w:pPr>
        <w:rPr>
          <w:b/>
          <w:sz w:val="32"/>
          <w:szCs w:val="32"/>
        </w:rPr>
      </w:pPr>
      <w:r>
        <w:rPr>
          <w:b/>
          <w:sz w:val="32"/>
          <w:szCs w:val="32"/>
        </w:rPr>
        <w:br w:type="page"/>
      </w:r>
    </w:p>
    <w:p w14:paraId="7BE2BE9B" w14:textId="77777777" w:rsidR="0018440F" w:rsidRPr="0018440F" w:rsidRDefault="0018440F" w:rsidP="00512B62">
      <w:pPr>
        <w:pStyle w:val="Prrafodelista"/>
        <w:numPr>
          <w:ilvl w:val="0"/>
          <w:numId w:val="27"/>
        </w:numPr>
        <w:ind w:left="993" w:hanging="633"/>
        <w:rPr>
          <w:b/>
          <w:sz w:val="32"/>
          <w:szCs w:val="32"/>
        </w:rPr>
      </w:pPr>
      <w:r w:rsidRPr="0018440F">
        <w:rPr>
          <w:b/>
          <w:sz w:val="32"/>
          <w:szCs w:val="32"/>
        </w:rPr>
        <w:lastRenderedPageBreak/>
        <w:t>Grups de serveis</w:t>
      </w:r>
    </w:p>
    <w:p w14:paraId="44B73CD7" w14:textId="77777777" w:rsidR="0018440F" w:rsidRDefault="0018440F"/>
    <w:tbl>
      <w:tblPr>
        <w:tblStyle w:val="a2"/>
        <w:tblW w:w="8632" w:type="dxa"/>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3"/>
        <w:gridCol w:w="2835"/>
        <w:gridCol w:w="1276"/>
        <w:gridCol w:w="3118"/>
      </w:tblGrid>
      <w:tr w:rsidR="00BC70F0" w14:paraId="6F4969AE" w14:textId="77777777" w:rsidTr="00BC70F0">
        <w:tc>
          <w:tcPr>
            <w:tcW w:w="1403" w:type="dxa"/>
            <w:shd w:val="clear" w:color="auto" w:fill="FABF8F" w:themeFill="accent6" w:themeFillTint="99"/>
            <w:tcMar>
              <w:top w:w="100" w:type="dxa"/>
              <w:left w:w="100" w:type="dxa"/>
              <w:bottom w:w="100" w:type="dxa"/>
              <w:right w:w="100" w:type="dxa"/>
            </w:tcMar>
            <w:vAlign w:val="center"/>
          </w:tcPr>
          <w:p w14:paraId="44A5E523" w14:textId="77777777" w:rsidR="00BC70F0" w:rsidRDefault="00BC70F0" w:rsidP="00BC70F0">
            <w:pPr>
              <w:widowControl w:val="0"/>
              <w:pBdr>
                <w:top w:val="nil"/>
                <w:left w:val="nil"/>
                <w:bottom w:val="nil"/>
                <w:right w:val="nil"/>
                <w:between w:val="nil"/>
              </w:pBdr>
              <w:spacing w:line="240" w:lineRule="auto"/>
              <w:jc w:val="center"/>
            </w:pPr>
            <w:r>
              <w:t>Grup 1</w:t>
            </w:r>
          </w:p>
        </w:tc>
        <w:tc>
          <w:tcPr>
            <w:tcW w:w="2835" w:type="dxa"/>
            <w:shd w:val="clear" w:color="auto" w:fill="auto"/>
            <w:tcMar>
              <w:top w:w="100" w:type="dxa"/>
              <w:left w:w="100" w:type="dxa"/>
              <w:bottom w:w="100" w:type="dxa"/>
              <w:right w:w="100" w:type="dxa"/>
            </w:tcMar>
            <w:vAlign w:val="center"/>
          </w:tcPr>
          <w:p w14:paraId="2B54522C" w14:textId="77777777" w:rsidR="00BC70F0" w:rsidRDefault="00BC70F0" w:rsidP="00BC70F0">
            <w:pPr>
              <w:widowControl w:val="0"/>
              <w:pBdr>
                <w:top w:val="nil"/>
                <w:left w:val="nil"/>
                <w:bottom w:val="nil"/>
                <w:right w:val="nil"/>
                <w:between w:val="nil"/>
              </w:pBdr>
              <w:spacing w:line="240" w:lineRule="auto"/>
              <w:jc w:val="center"/>
              <w:rPr>
                <w:highlight w:val="lightGray"/>
              </w:rPr>
            </w:pPr>
            <w:r w:rsidRPr="00BC70F0">
              <w:rPr>
                <w:highlight w:val="lightGray"/>
              </w:rPr>
              <w:t>Nom i cognom infant</w:t>
            </w:r>
          </w:p>
          <w:p w14:paraId="5CE12F62" w14:textId="77777777" w:rsidR="00BC70F0" w:rsidRDefault="00BC70F0" w:rsidP="00BC70F0">
            <w:pPr>
              <w:widowControl w:val="0"/>
              <w:pBdr>
                <w:top w:val="nil"/>
                <w:left w:val="nil"/>
                <w:bottom w:val="nil"/>
                <w:right w:val="nil"/>
                <w:between w:val="nil"/>
              </w:pBdr>
              <w:spacing w:line="240" w:lineRule="auto"/>
              <w:jc w:val="center"/>
              <w:rPr>
                <w:highlight w:val="lightGray"/>
              </w:rPr>
            </w:pPr>
            <w:r w:rsidRPr="00BC70F0">
              <w:rPr>
                <w:highlight w:val="lightGray"/>
              </w:rPr>
              <w:t>Nom i cognom infant</w:t>
            </w:r>
          </w:p>
          <w:p w14:paraId="45E3B4CB" w14:textId="77777777" w:rsidR="00BC70F0" w:rsidRDefault="00BC70F0" w:rsidP="00BC70F0">
            <w:pPr>
              <w:widowControl w:val="0"/>
              <w:pBdr>
                <w:top w:val="nil"/>
                <w:left w:val="nil"/>
                <w:bottom w:val="nil"/>
                <w:right w:val="nil"/>
                <w:between w:val="nil"/>
              </w:pBdr>
              <w:spacing w:line="240" w:lineRule="auto"/>
              <w:jc w:val="center"/>
              <w:rPr>
                <w:highlight w:val="lightGray"/>
              </w:rPr>
            </w:pPr>
            <w:r w:rsidRPr="00BC70F0">
              <w:rPr>
                <w:highlight w:val="lightGray"/>
              </w:rPr>
              <w:t>Nom i cognom infant</w:t>
            </w:r>
          </w:p>
          <w:p w14:paraId="4B9BA2B1" w14:textId="77777777" w:rsidR="00BC70F0" w:rsidRDefault="00BC70F0" w:rsidP="00BC70F0">
            <w:pPr>
              <w:widowControl w:val="0"/>
              <w:pBdr>
                <w:top w:val="nil"/>
                <w:left w:val="nil"/>
                <w:bottom w:val="nil"/>
                <w:right w:val="nil"/>
                <w:between w:val="nil"/>
              </w:pBdr>
              <w:spacing w:line="240" w:lineRule="auto"/>
              <w:jc w:val="center"/>
            </w:pPr>
            <w:r w:rsidRPr="00BC70F0">
              <w:rPr>
                <w:highlight w:val="lightGray"/>
              </w:rPr>
              <w:t>Nom i cognom infant</w:t>
            </w:r>
          </w:p>
        </w:tc>
        <w:tc>
          <w:tcPr>
            <w:tcW w:w="1276" w:type="dxa"/>
            <w:shd w:val="clear" w:color="auto" w:fill="FABF8F" w:themeFill="accent6" w:themeFillTint="99"/>
            <w:vAlign w:val="center"/>
          </w:tcPr>
          <w:p w14:paraId="2CBD3D10" w14:textId="77777777" w:rsidR="00BC70F0" w:rsidRDefault="00BC70F0" w:rsidP="00BC70F0">
            <w:pPr>
              <w:widowControl w:val="0"/>
              <w:pBdr>
                <w:top w:val="nil"/>
                <w:left w:val="nil"/>
                <w:bottom w:val="nil"/>
                <w:right w:val="nil"/>
                <w:between w:val="nil"/>
              </w:pBdr>
              <w:spacing w:line="240" w:lineRule="auto"/>
              <w:jc w:val="center"/>
            </w:pPr>
            <w:r>
              <w:t>Grup 4</w:t>
            </w:r>
          </w:p>
        </w:tc>
        <w:tc>
          <w:tcPr>
            <w:tcW w:w="3118" w:type="dxa"/>
            <w:vAlign w:val="center"/>
          </w:tcPr>
          <w:p w14:paraId="72DC63B4" w14:textId="77777777" w:rsidR="00BC70F0" w:rsidRDefault="00BC70F0" w:rsidP="00BC70F0">
            <w:pPr>
              <w:widowControl w:val="0"/>
              <w:pBdr>
                <w:top w:val="nil"/>
                <w:left w:val="nil"/>
                <w:bottom w:val="nil"/>
                <w:right w:val="nil"/>
                <w:between w:val="nil"/>
              </w:pBdr>
              <w:spacing w:line="240" w:lineRule="auto"/>
              <w:jc w:val="center"/>
              <w:rPr>
                <w:highlight w:val="lightGray"/>
              </w:rPr>
            </w:pPr>
            <w:r w:rsidRPr="00BC70F0">
              <w:rPr>
                <w:highlight w:val="lightGray"/>
              </w:rPr>
              <w:t>Nom i cognom infant</w:t>
            </w:r>
          </w:p>
          <w:p w14:paraId="0BE9E8E1" w14:textId="77777777" w:rsidR="00BC70F0" w:rsidRDefault="00BC70F0" w:rsidP="00BC70F0">
            <w:pPr>
              <w:widowControl w:val="0"/>
              <w:pBdr>
                <w:top w:val="nil"/>
                <w:left w:val="nil"/>
                <w:bottom w:val="nil"/>
                <w:right w:val="nil"/>
                <w:between w:val="nil"/>
              </w:pBdr>
              <w:spacing w:line="240" w:lineRule="auto"/>
              <w:jc w:val="center"/>
              <w:rPr>
                <w:highlight w:val="lightGray"/>
              </w:rPr>
            </w:pPr>
            <w:r w:rsidRPr="00BC70F0">
              <w:rPr>
                <w:highlight w:val="lightGray"/>
              </w:rPr>
              <w:t>Nom i cognom infant</w:t>
            </w:r>
          </w:p>
          <w:p w14:paraId="2797B637" w14:textId="77777777" w:rsidR="00BC70F0" w:rsidRDefault="00BC70F0" w:rsidP="00BC70F0">
            <w:pPr>
              <w:widowControl w:val="0"/>
              <w:pBdr>
                <w:top w:val="nil"/>
                <w:left w:val="nil"/>
                <w:bottom w:val="nil"/>
                <w:right w:val="nil"/>
                <w:between w:val="nil"/>
              </w:pBdr>
              <w:spacing w:line="240" w:lineRule="auto"/>
              <w:jc w:val="center"/>
              <w:rPr>
                <w:highlight w:val="lightGray"/>
              </w:rPr>
            </w:pPr>
            <w:r w:rsidRPr="00BC70F0">
              <w:rPr>
                <w:highlight w:val="lightGray"/>
              </w:rPr>
              <w:t>Nom i cognom infant</w:t>
            </w:r>
          </w:p>
          <w:p w14:paraId="0236117C" w14:textId="77777777" w:rsidR="00BC70F0" w:rsidRDefault="00BC70F0" w:rsidP="00BC70F0">
            <w:pPr>
              <w:widowControl w:val="0"/>
              <w:pBdr>
                <w:top w:val="nil"/>
                <w:left w:val="nil"/>
                <w:bottom w:val="nil"/>
                <w:right w:val="nil"/>
                <w:between w:val="nil"/>
              </w:pBdr>
              <w:spacing w:line="240" w:lineRule="auto"/>
              <w:jc w:val="center"/>
            </w:pPr>
            <w:r w:rsidRPr="00BC70F0">
              <w:rPr>
                <w:highlight w:val="lightGray"/>
              </w:rPr>
              <w:t>Nom i cognom infant</w:t>
            </w:r>
          </w:p>
        </w:tc>
      </w:tr>
      <w:tr w:rsidR="00BC70F0" w14:paraId="78B499D0" w14:textId="77777777" w:rsidTr="00BC70F0">
        <w:tc>
          <w:tcPr>
            <w:tcW w:w="1403" w:type="dxa"/>
            <w:shd w:val="clear" w:color="auto" w:fill="FABF8F" w:themeFill="accent6" w:themeFillTint="99"/>
            <w:tcMar>
              <w:top w:w="100" w:type="dxa"/>
              <w:left w:w="100" w:type="dxa"/>
              <w:bottom w:w="100" w:type="dxa"/>
              <w:right w:w="100" w:type="dxa"/>
            </w:tcMar>
            <w:vAlign w:val="center"/>
          </w:tcPr>
          <w:p w14:paraId="6E683BC9" w14:textId="77777777" w:rsidR="00BC70F0" w:rsidRDefault="00BC70F0" w:rsidP="00BC70F0">
            <w:pPr>
              <w:widowControl w:val="0"/>
              <w:pBdr>
                <w:top w:val="nil"/>
                <w:left w:val="nil"/>
                <w:bottom w:val="nil"/>
                <w:right w:val="nil"/>
                <w:between w:val="nil"/>
              </w:pBdr>
              <w:spacing w:line="240" w:lineRule="auto"/>
              <w:jc w:val="center"/>
            </w:pPr>
            <w:r>
              <w:t>Grup 2</w:t>
            </w:r>
          </w:p>
        </w:tc>
        <w:tc>
          <w:tcPr>
            <w:tcW w:w="2835" w:type="dxa"/>
            <w:shd w:val="clear" w:color="auto" w:fill="auto"/>
            <w:tcMar>
              <w:top w:w="100" w:type="dxa"/>
              <w:left w:w="100" w:type="dxa"/>
              <w:bottom w:w="100" w:type="dxa"/>
              <w:right w:w="100" w:type="dxa"/>
            </w:tcMar>
            <w:vAlign w:val="center"/>
          </w:tcPr>
          <w:p w14:paraId="2FCA7D70" w14:textId="77777777" w:rsidR="00BC70F0" w:rsidRDefault="00BC70F0" w:rsidP="00BC70F0">
            <w:pPr>
              <w:widowControl w:val="0"/>
              <w:pBdr>
                <w:top w:val="nil"/>
                <w:left w:val="nil"/>
                <w:bottom w:val="nil"/>
                <w:right w:val="nil"/>
                <w:between w:val="nil"/>
              </w:pBdr>
              <w:spacing w:line="240" w:lineRule="auto"/>
              <w:jc w:val="center"/>
              <w:rPr>
                <w:highlight w:val="lightGray"/>
              </w:rPr>
            </w:pPr>
            <w:r w:rsidRPr="00BC70F0">
              <w:rPr>
                <w:highlight w:val="lightGray"/>
              </w:rPr>
              <w:t>Nom i cognom infant</w:t>
            </w:r>
          </w:p>
          <w:p w14:paraId="063B0F6D" w14:textId="77777777" w:rsidR="00BC70F0" w:rsidRDefault="00BC70F0" w:rsidP="00BC70F0">
            <w:pPr>
              <w:widowControl w:val="0"/>
              <w:pBdr>
                <w:top w:val="nil"/>
                <w:left w:val="nil"/>
                <w:bottom w:val="nil"/>
                <w:right w:val="nil"/>
                <w:between w:val="nil"/>
              </w:pBdr>
              <w:spacing w:line="240" w:lineRule="auto"/>
              <w:jc w:val="center"/>
              <w:rPr>
                <w:highlight w:val="lightGray"/>
              </w:rPr>
            </w:pPr>
            <w:r w:rsidRPr="00BC70F0">
              <w:rPr>
                <w:highlight w:val="lightGray"/>
              </w:rPr>
              <w:t>Nom i cognom infant</w:t>
            </w:r>
          </w:p>
          <w:p w14:paraId="22CB84FE" w14:textId="77777777" w:rsidR="00BC70F0" w:rsidRDefault="00BC70F0" w:rsidP="00BC70F0">
            <w:pPr>
              <w:widowControl w:val="0"/>
              <w:pBdr>
                <w:top w:val="nil"/>
                <w:left w:val="nil"/>
                <w:bottom w:val="nil"/>
                <w:right w:val="nil"/>
                <w:between w:val="nil"/>
              </w:pBdr>
              <w:spacing w:line="240" w:lineRule="auto"/>
              <w:jc w:val="center"/>
              <w:rPr>
                <w:highlight w:val="lightGray"/>
              </w:rPr>
            </w:pPr>
            <w:r w:rsidRPr="00BC70F0">
              <w:rPr>
                <w:highlight w:val="lightGray"/>
              </w:rPr>
              <w:t>Nom i cognom infant</w:t>
            </w:r>
          </w:p>
          <w:p w14:paraId="74B9C72E" w14:textId="77777777" w:rsidR="00BC70F0" w:rsidRDefault="00BC70F0" w:rsidP="00BC70F0">
            <w:pPr>
              <w:widowControl w:val="0"/>
              <w:pBdr>
                <w:top w:val="nil"/>
                <w:left w:val="nil"/>
                <w:bottom w:val="nil"/>
                <w:right w:val="nil"/>
                <w:between w:val="nil"/>
              </w:pBdr>
              <w:spacing w:line="240" w:lineRule="auto"/>
              <w:jc w:val="center"/>
            </w:pPr>
            <w:r w:rsidRPr="00BC70F0">
              <w:rPr>
                <w:highlight w:val="lightGray"/>
              </w:rPr>
              <w:t>Nom i cognom infant</w:t>
            </w:r>
          </w:p>
        </w:tc>
        <w:tc>
          <w:tcPr>
            <w:tcW w:w="1276" w:type="dxa"/>
            <w:shd w:val="clear" w:color="auto" w:fill="FABF8F" w:themeFill="accent6" w:themeFillTint="99"/>
            <w:vAlign w:val="center"/>
          </w:tcPr>
          <w:p w14:paraId="161B37C9" w14:textId="77777777" w:rsidR="00BC70F0" w:rsidRDefault="00BC70F0" w:rsidP="00BC70F0">
            <w:pPr>
              <w:widowControl w:val="0"/>
              <w:pBdr>
                <w:top w:val="nil"/>
                <w:left w:val="nil"/>
                <w:bottom w:val="nil"/>
                <w:right w:val="nil"/>
                <w:between w:val="nil"/>
              </w:pBdr>
              <w:spacing w:line="240" w:lineRule="auto"/>
              <w:jc w:val="center"/>
            </w:pPr>
            <w:r>
              <w:t>Grup 5</w:t>
            </w:r>
          </w:p>
        </w:tc>
        <w:tc>
          <w:tcPr>
            <w:tcW w:w="3118" w:type="dxa"/>
            <w:vAlign w:val="center"/>
          </w:tcPr>
          <w:p w14:paraId="2D37C81A" w14:textId="77777777" w:rsidR="00BC70F0" w:rsidRDefault="00BC70F0" w:rsidP="00BC70F0">
            <w:pPr>
              <w:widowControl w:val="0"/>
              <w:spacing w:line="240" w:lineRule="auto"/>
              <w:jc w:val="center"/>
              <w:rPr>
                <w:highlight w:val="lightGray"/>
              </w:rPr>
            </w:pPr>
            <w:r w:rsidRPr="00BC70F0">
              <w:rPr>
                <w:highlight w:val="lightGray"/>
              </w:rPr>
              <w:t>Nom i cognom infant</w:t>
            </w:r>
          </w:p>
          <w:p w14:paraId="50045C1F" w14:textId="77777777" w:rsidR="00BC70F0" w:rsidRDefault="00BC70F0" w:rsidP="00BC70F0">
            <w:pPr>
              <w:widowControl w:val="0"/>
              <w:spacing w:line="240" w:lineRule="auto"/>
              <w:jc w:val="center"/>
              <w:rPr>
                <w:highlight w:val="lightGray"/>
              </w:rPr>
            </w:pPr>
            <w:r w:rsidRPr="00BC70F0">
              <w:rPr>
                <w:highlight w:val="lightGray"/>
              </w:rPr>
              <w:t>Nom i cognom infant</w:t>
            </w:r>
          </w:p>
          <w:p w14:paraId="524EE076" w14:textId="77777777" w:rsidR="00BC70F0" w:rsidRDefault="00BC70F0" w:rsidP="00BC70F0">
            <w:pPr>
              <w:widowControl w:val="0"/>
              <w:spacing w:line="240" w:lineRule="auto"/>
              <w:jc w:val="center"/>
              <w:rPr>
                <w:highlight w:val="lightGray"/>
              </w:rPr>
            </w:pPr>
            <w:r w:rsidRPr="00BC70F0">
              <w:rPr>
                <w:highlight w:val="lightGray"/>
              </w:rPr>
              <w:t>Nom i cognom infant</w:t>
            </w:r>
          </w:p>
          <w:p w14:paraId="3705E87B" w14:textId="77777777" w:rsidR="00BC70F0" w:rsidRDefault="00BC70F0" w:rsidP="00BC70F0">
            <w:pPr>
              <w:widowControl w:val="0"/>
              <w:spacing w:line="240" w:lineRule="auto"/>
              <w:jc w:val="center"/>
            </w:pPr>
            <w:r w:rsidRPr="00BC70F0">
              <w:rPr>
                <w:highlight w:val="lightGray"/>
              </w:rPr>
              <w:t>Nom i cognom infant</w:t>
            </w:r>
          </w:p>
        </w:tc>
      </w:tr>
      <w:tr w:rsidR="00BC70F0" w14:paraId="337B4503" w14:textId="77777777" w:rsidTr="00BC70F0">
        <w:tc>
          <w:tcPr>
            <w:tcW w:w="1403" w:type="dxa"/>
            <w:shd w:val="clear" w:color="auto" w:fill="FABF8F" w:themeFill="accent6" w:themeFillTint="99"/>
            <w:tcMar>
              <w:top w:w="100" w:type="dxa"/>
              <w:left w:w="100" w:type="dxa"/>
              <w:bottom w:w="100" w:type="dxa"/>
              <w:right w:w="100" w:type="dxa"/>
            </w:tcMar>
            <w:vAlign w:val="center"/>
          </w:tcPr>
          <w:p w14:paraId="437DA651" w14:textId="77777777" w:rsidR="00BC70F0" w:rsidRDefault="00BC70F0" w:rsidP="00BC70F0">
            <w:pPr>
              <w:widowControl w:val="0"/>
              <w:pBdr>
                <w:top w:val="nil"/>
                <w:left w:val="nil"/>
                <w:bottom w:val="nil"/>
                <w:right w:val="nil"/>
                <w:between w:val="nil"/>
              </w:pBdr>
              <w:spacing w:line="240" w:lineRule="auto"/>
              <w:jc w:val="center"/>
            </w:pPr>
            <w:r>
              <w:t>Grup 3</w:t>
            </w:r>
          </w:p>
        </w:tc>
        <w:tc>
          <w:tcPr>
            <w:tcW w:w="2835" w:type="dxa"/>
            <w:shd w:val="clear" w:color="auto" w:fill="auto"/>
            <w:tcMar>
              <w:top w:w="100" w:type="dxa"/>
              <w:left w:w="100" w:type="dxa"/>
              <w:bottom w:w="100" w:type="dxa"/>
              <w:right w:w="100" w:type="dxa"/>
            </w:tcMar>
            <w:vAlign w:val="center"/>
          </w:tcPr>
          <w:p w14:paraId="46623EAD" w14:textId="77777777" w:rsidR="00BC70F0" w:rsidRDefault="00BC70F0" w:rsidP="00BC70F0">
            <w:pPr>
              <w:widowControl w:val="0"/>
              <w:pBdr>
                <w:top w:val="nil"/>
                <w:left w:val="nil"/>
                <w:bottom w:val="nil"/>
                <w:right w:val="nil"/>
                <w:between w:val="nil"/>
              </w:pBdr>
              <w:spacing w:line="240" w:lineRule="auto"/>
              <w:jc w:val="center"/>
              <w:rPr>
                <w:highlight w:val="lightGray"/>
              </w:rPr>
            </w:pPr>
            <w:r w:rsidRPr="00BC70F0">
              <w:rPr>
                <w:highlight w:val="lightGray"/>
              </w:rPr>
              <w:t>Nom i cognom infant</w:t>
            </w:r>
          </w:p>
          <w:p w14:paraId="420B571A" w14:textId="77777777" w:rsidR="00BC70F0" w:rsidRDefault="00BC70F0" w:rsidP="00BC70F0">
            <w:pPr>
              <w:widowControl w:val="0"/>
              <w:pBdr>
                <w:top w:val="nil"/>
                <w:left w:val="nil"/>
                <w:bottom w:val="nil"/>
                <w:right w:val="nil"/>
                <w:between w:val="nil"/>
              </w:pBdr>
              <w:spacing w:line="240" w:lineRule="auto"/>
              <w:jc w:val="center"/>
              <w:rPr>
                <w:highlight w:val="lightGray"/>
              </w:rPr>
            </w:pPr>
            <w:r w:rsidRPr="00BC70F0">
              <w:rPr>
                <w:highlight w:val="lightGray"/>
              </w:rPr>
              <w:t>Nom i cognom infant</w:t>
            </w:r>
          </w:p>
          <w:p w14:paraId="48195BA2" w14:textId="77777777" w:rsidR="00BC70F0" w:rsidRDefault="00BC70F0" w:rsidP="00BC70F0">
            <w:pPr>
              <w:widowControl w:val="0"/>
              <w:pBdr>
                <w:top w:val="nil"/>
                <w:left w:val="nil"/>
                <w:bottom w:val="nil"/>
                <w:right w:val="nil"/>
                <w:between w:val="nil"/>
              </w:pBdr>
              <w:spacing w:line="240" w:lineRule="auto"/>
              <w:jc w:val="center"/>
              <w:rPr>
                <w:highlight w:val="lightGray"/>
              </w:rPr>
            </w:pPr>
            <w:r w:rsidRPr="00BC70F0">
              <w:rPr>
                <w:highlight w:val="lightGray"/>
              </w:rPr>
              <w:t>Nom i cognom infant</w:t>
            </w:r>
          </w:p>
          <w:p w14:paraId="0FDD31DE" w14:textId="77777777" w:rsidR="00BC70F0" w:rsidRDefault="00BC70F0" w:rsidP="00BC70F0">
            <w:pPr>
              <w:widowControl w:val="0"/>
              <w:pBdr>
                <w:top w:val="nil"/>
                <w:left w:val="nil"/>
                <w:bottom w:val="nil"/>
                <w:right w:val="nil"/>
                <w:between w:val="nil"/>
              </w:pBdr>
              <w:spacing w:line="240" w:lineRule="auto"/>
              <w:jc w:val="center"/>
            </w:pPr>
            <w:r w:rsidRPr="00BC70F0">
              <w:rPr>
                <w:highlight w:val="lightGray"/>
              </w:rPr>
              <w:t>Nom i cognom infant</w:t>
            </w:r>
          </w:p>
        </w:tc>
        <w:tc>
          <w:tcPr>
            <w:tcW w:w="1276" w:type="dxa"/>
            <w:shd w:val="clear" w:color="auto" w:fill="FABF8F" w:themeFill="accent6" w:themeFillTint="99"/>
            <w:vAlign w:val="center"/>
          </w:tcPr>
          <w:p w14:paraId="33CEC739" w14:textId="77777777" w:rsidR="00BC70F0" w:rsidRDefault="00BC70F0" w:rsidP="00BC70F0">
            <w:pPr>
              <w:widowControl w:val="0"/>
              <w:pBdr>
                <w:top w:val="nil"/>
                <w:left w:val="nil"/>
                <w:bottom w:val="nil"/>
                <w:right w:val="nil"/>
                <w:between w:val="nil"/>
              </w:pBdr>
              <w:spacing w:line="240" w:lineRule="auto"/>
              <w:jc w:val="center"/>
            </w:pPr>
            <w:r>
              <w:t>Grup 6</w:t>
            </w:r>
          </w:p>
        </w:tc>
        <w:tc>
          <w:tcPr>
            <w:tcW w:w="3118" w:type="dxa"/>
            <w:vAlign w:val="center"/>
          </w:tcPr>
          <w:p w14:paraId="1EBDAAAE" w14:textId="77777777" w:rsidR="00BC70F0" w:rsidRDefault="00BC70F0" w:rsidP="00BC70F0">
            <w:pPr>
              <w:widowControl w:val="0"/>
              <w:spacing w:line="240" w:lineRule="auto"/>
              <w:jc w:val="center"/>
              <w:rPr>
                <w:highlight w:val="lightGray"/>
              </w:rPr>
            </w:pPr>
            <w:r w:rsidRPr="00BC70F0">
              <w:rPr>
                <w:highlight w:val="lightGray"/>
              </w:rPr>
              <w:t>Nom i cognom infant</w:t>
            </w:r>
          </w:p>
          <w:p w14:paraId="6D4987EF" w14:textId="77777777" w:rsidR="00BC70F0" w:rsidRDefault="00BC70F0" w:rsidP="00BC70F0">
            <w:pPr>
              <w:widowControl w:val="0"/>
              <w:spacing w:line="240" w:lineRule="auto"/>
              <w:jc w:val="center"/>
              <w:rPr>
                <w:highlight w:val="lightGray"/>
              </w:rPr>
            </w:pPr>
            <w:r w:rsidRPr="00BC70F0">
              <w:rPr>
                <w:highlight w:val="lightGray"/>
              </w:rPr>
              <w:t>Nom i cognom infant</w:t>
            </w:r>
          </w:p>
          <w:p w14:paraId="38F0DAE7" w14:textId="77777777" w:rsidR="00BC70F0" w:rsidRDefault="00BC70F0" w:rsidP="00BC70F0">
            <w:pPr>
              <w:widowControl w:val="0"/>
              <w:spacing w:line="240" w:lineRule="auto"/>
              <w:jc w:val="center"/>
              <w:rPr>
                <w:highlight w:val="lightGray"/>
              </w:rPr>
            </w:pPr>
            <w:r w:rsidRPr="00BC70F0">
              <w:rPr>
                <w:highlight w:val="lightGray"/>
              </w:rPr>
              <w:t>Nom i cognom infant</w:t>
            </w:r>
          </w:p>
          <w:p w14:paraId="0B0AAC29" w14:textId="77777777" w:rsidR="00BC70F0" w:rsidRDefault="00BC70F0" w:rsidP="00BC70F0">
            <w:pPr>
              <w:widowControl w:val="0"/>
              <w:spacing w:line="240" w:lineRule="auto"/>
              <w:jc w:val="center"/>
            </w:pPr>
            <w:r w:rsidRPr="00BC70F0">
              <w:rPr>
                <w:highlight w:val="lightGray"/>
              </w:rPr>
              <w:t>Nom i cognom infant</w:t>
            </w:r>
          </w:p>
        </w:tc>
      </w:tr>
    </w:tbl>
    <w:p w14:paraId="1B134CB3" w14:textId="77777777" w:rsidR="00BC70F0" w:rsidRDefault="00BC70F0" w:rsidP="00BC70F0">
      <w:pPr>
        <w:pStyle w:val="Prrafodelista"/>
        <w:jc w:val="both"/>
        <w:rPr>
          <w:color w:val="E36C0A" w:themeColor="accent6" w:themeShade="BF"/>
          <w:sz w:val="24"/>
          <w:szCs w:val="24"/>
        </w:rPr>
      </w:pPr>
    </w:p>
    <w:p w14:paraId="4E7222E1" w14:textId="77777777" w:rsidR="00BC70F0" w:rsidRDefault="00BC70F0" w:rsidP="00512B62">
      <w:pPr>
        <w:pStyle w:val="Prrafodelista"/>
        <w:numPr>
          <w:ilvl w:val="0"/>
          <w:numId w:val="29"/>
        </w:numPr>
        <w:jc w:val="both"/>
        <w:rPr>
          <w:color w:val="E36C0A" w:themeColor="accent6" w:themeShade="BF"/>
          <w:sz w:val="24"/>
          <w:szCs w:val="24"/>
        </w:rPr>
      </w:pPr>
      <w:r>
        <w:rPr>
          <w:color w:val="E36C0A" w:themeColor="accent6" w:themeShade="BF"/>
          <w:sz w:val="24"/>
          <w:szCs w:val="24"/>
        </w:rPr>
        <w:t>L’equip dirigent de l’activitat haurà de valorar quants grups de servei cal fer i com es distribuiran els infants. Aprofitarem per barrejar infants de grups d’edat diferent? Quants infants creiem que hi ha d’haver a cada un dels grups? Volem que els grups els facin els infants o els ha de fer l’equip dirigent?</w:t>
      </w:r>
    </w:p>
    <w:p w14:paraId="0BB0DFE4" w14:textId="77777777" w:rsidR="00BC70F0" w:rsidRDefault="00BC70F0" w:rsidP="00512B62">
      <w:pPr>
        <w:pStyle w:val="Prrafodelista"/>
        <w:numPr>
          <w:ilvl w:val="0"/>
          <w:numId w:val="29"/>
        </w:numPr>
        <w:jc w:val="both"/>
        <w:rPr>
          <w:color w:val="E36C0A" w:themeColor="accent6" w:themeShade="BF"/>
          <w:sz w:val="24"/>
          <w:szCs w:val="24"/>
        </w:rPr>
      </w:pPr>
      <w:r>
        <w:rPr>
          <w:color w:val="E36C0A" w:themeColor="accent6" w:themeShade="BF"/>
          <w:sz w:val="24"/>
          <w:szCs w:val="24"/>
        </w:rPr>
        <w:t xml:space="preserve">Aquest espai de serveis volem que vagi lligat al centre d’interès? </w:t>
      </w:r>
    </w:p>
    <w:p w14:paraId="1B89F29D" w14:textId="77777777" w:rsidR="00B40320" w:rsidRDefault="00B40320"/>
    <w:p w14:paraId="162D4123" w14:textId="77777777" w:rsidR="00BC70F0" w:rsidRDefault="00BC70F0">
      <w:pPr>
        <w:rPr>
          <w:b/>
          <w:sz w:val="32"/>
          <w:szCs w:val="32"/>
        </w:rPr>
      </w:pPr>
      <w:bookmarkStart w:id="12" w:name="_apzp8t25hl1n" w:colFirst="0" w:colLast="0"/>
      <w:bookmarkEnd w:id="12"/>
      <w:r>
        <w:rPr>
          <w:b/>
          <w:sz w:val="32"/>
          <w:szCs w:val="32"/>
        </w:rPr>
        <w:br w:type="page"/>
      </w:r>
    </w:p>
    <w:p w14:paraId="612895DC" w14:textId="77777777" w:rsidR="00B40320" w:rsidRDefault="00C759CF" w:rsidP="00BC70F0">
      <w:pPr>
        <w:pStyle w:val="Ttulo"/>
        <w:shd w:val="clear" w:color="auto" w:fill="FABF8F" w:themeFill="accent6" w:themeFillTint="99"/>
        <w:ind w:left="0" w:firstLine="0"/>
        <w:rPr>
          <w:b/>
          <w:sz w:val="32"/>
          <w:szCs w:val="32"/>
        </w:rPr>
      </w:pPr>
      <w:r>
        <w:rPr>
          <w:b/>
          <w:sz w:val="32"/>
          <w:szCs w:val="32"/>
        </w:rPr>
        <w:lastRenderedPageBreak/>
        <w:t>Organització</w:t>
      </w:r>
      <w:r w:rsidR="00645C08">
        <w:rPr>
          <w:b/>
          <w:sz w:val="32"/>
          <w:szCs w:val="32"/>
        </w:rPr>
        <w:t xml:space="preserve"> d’habitacions</w:t>
      </w:r>
    </w:p>
    <w:p w14:paraId="6D09F0F6" w14:textId="77777777" w:rsidR="00B40320" w:rsidRDefault="00B40320"/>
    <w:p w14:paraId="316DF79E" w14:textId="77777777" w:rsidR="00B40320" w:rsidRDefault="00C759CF">
      <w:r>
        <w:t>En aquest apartat cal introduir la relació d’habitacions</w:t>
      </w:r>
      <w:r w:rsidR="00E8118F">
        <w:t xml:space="preserve"> de la casa o la distribució de les tendes en el cas dels campaments. </w:t>
      </w:r>
    </w:p>
    <w:p w14:paraId="62C131C0" w14:textId="77777777" w:rsidR="00B40320" w:rsidRDefault="00B40320">
      <w:pPr>
        <w:jc w:val="center"/>
      </w:pPr>
    </w:p>
    <w:tbl>
      <w:tblPr>
        <w:tblStyle w:val="a3"/>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450"/>
      </w:tblGrid>
      <w:tr w:rsidR="00E8118F" w14:paraId="657897D2" w14:textId="77777777" w:rsidTr="00E8118F">
        <w:tc>
          <w:tcPr>
            <w:tcW w:w="9000" w:type="dxa"/>
            <w:gridSpan w:val="2"/>
            <w:shd w:val="clear" w:color="auto" w:fill="FABF8F" w:themeFill="accent6" w:themeFillTint="99"/>
            <w:tcMar>
              <w:top w:w="100" w:type="dxa"/>
              <w:left w:w="100" w:type="dxa"/>
              <w:bottom w:w="100" w:type="dxa"/>
              <w:right w:w="100" w:type="dxa"/>
            </w:tcMar>
          </w:tcPr>
          <w:p w14:paraId="289E8C49" w14:textId="77777777" w:rsidR="00E8118F" w:rsidRPr="00E8118F" w:rsidRDefault="00E8118F">
            <w:pPr>
              <w:widowControl w:val="0"/>
              <w:pBdr>
                <w:top w:val="nil"/>
                <w:left w:val="nil"/>
                <w:bottom w:val="nil"/>
                <w:right w:val="nil"/>
                <w:between w:val="nil"/>
              </w:pBdr>
              <w:spacing w:line="240" w:lineRule="auto"/>
              <w:jc w:val="center"/>
              <w:rPr>
                <w:b/>
                <w:sz w:val="24"/>
                <w:szCs w:val="24"/>
                <w:highlight w:val="lightGray"/>
              </w:rPr>
            </w:pPr>
            <w:r w:rsidRPr="00E8118F">
              <w:rPr>
                <w:b/>
                <w:sz w:val="24"/>
                <w:szCs w:val="24"/>
              </w:rPr>
              <w:t>Habitacions 1r pis</w:t>
            </w:r>
          </w:p>
        </w:tc>
      </w:tr>
      <w:tr w:rsidR="00B40320" w14:paraId="3350B848" w14:textId="77777777" w:rsidTr="00E8118F">
        <w:tc>
          <w:tcPr>
            <w:tcW w:w="2550" w:type="dxa"/>
            <w:shd w:val="clear" w:color="auto" w:fill="FABF8F" w:themeFill="accent6" w:themeFillTint="99"/>
            <w:tcMar>
              <w:top w:w="100" w:type="dxa"/>
              <w:left w:w="100" w:type="dxa"/>
              <w:bottom w:w="100" w:type="dxa"/>
              <w:right w:w="100" w:type="dxa"/>
            </w:tcMar>
            <w:vAlign w:val="center"/>
          </w:tcPr>
          <w:p w14:paraId="5E65422E" w14:textId="77777777" w:rsidR="00B40320" w:rsidRPr="00E8118F" w:rsidRDefault="00E8118F" w:rsidP="00E8118F">
            <w:pPr>
              <w:widowControl w:val="0"/>
              <w:pBdr>
                <w:top w:val="nil"/>
                <w:left w:val="nil"/>
                <w:bottom w:val="nil"/>
                <w:right w:val="nil"/>
                <w:between w:val="nil"/>
              </w:pBdr>
              <w:spacing w:line="240" w:lineRule="auto"/>
              <w:jc w:val="center"/>
              <w:rPr>
                <w:b/>
                <w:sz w:val="24"/>
                <w:szCs w:val="24"/>
              </w:rPr>
            </w:pPr>
            <w:r w:rsidRPr="00E8118F">
              <w:rPr>
                <w:b/>
                <w:sz w:val="24"/>
                <w:szCs w:val="24"/>
              </w:rPr>
              <w:t>Habitació</w:t>
            </w:r>
          </w:p>
          <w:p w14:paraId="6DA8D851" w14:textId="77777777" w:rsidR="00E8118F" w:rsidRPr="00E8118F" w:rsidRDefault="00E8118F" w:rsidP="00E8118F">
            <w:pPr>
              <w:widowControl w:val="0"/>
              <w:pBdr>
                <w:top w:val="nil"/>
                <w:left w:val="nil"/>
                <w:bottom w:val="nil"/>
                <w:right w:val="nil"/>
                <w:between w:val="nil"/>
              </w:pBdr>
              <w:spacing w:line="240" w:lineRule="auto"/>
              <w:jc w:val="center"/>
              <w:rPr>
                <w:b/>
                <w:sz w:val="24"/>
                <w:szCs w:val="24"/>
              </w:rPr>
            </w:pPr>
            <w:r w:rsidRPr="00E8118F">
              <w:rPr>
                <w:b/>
                <w:sz w:val="24"/>
                <w:szCs w:val="24"/>
              </w:rPr>
              <w:t>101</w:t>
            </w:r>
          </w:p>
        </w:tc>
        <w:tc>
          <w:tcPr>
            <w:tcW w:w="6450" w:type="dxa"/>
            <w:shd w:val="clear" w:color="auto" w:fill="auto"/>
            <w:tcMar>
              <w:top w:w="100" w:type="dxa"/>
              <w:left w:w="100" w:type="dxa"/>
              <w:bottom w:w="100" w:type="dxa"/>
              <w:right w:w="100" w:type="dxa"/>
            </w:tcMar>
            <w:vAlign w:val="center"/>
          </w:tcPr>
          <w:p w14:paraId="017F9411"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165FEE60"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79489411"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7065488C"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789D0889"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3B5D5C57"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07AC5717"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7995CCE4"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02E2483C"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3DF9CD96" w14:textId="77777777" w:rsidR="00B40320" w:rsidRPr="00E8118F" w:rsidRDefault="00E8118F" w:rsidP="00E8118F">
            <w:pPr>
              <w:widowControl w:val="0"/>
              <w:spacing w:line="240" w:lineRule="auto"/>
              <w:jc w:val="center"/>
              <w:rPr>
                <w:highlight w:val="lightGray"/>
              </w:rPr>
            </w:pPr>
            <w:r w:rsidRPr="00BC70F0">
              <w:rPr>
                <w:highlight w:val="lightGray"/>
              </w:rPr>
              <w:t>Nom i cognom infant</w:t>
            </w:r>
          </w:p>
        </w:tc>
      </w:tr>
      <w:tr w:rsidR="00B40320" w14:paraId="53CEF6C5" w14:textId="77777777" w:rsidTr="00E8118F">
        <w:tc>
          <w:tcPr>
            <w:tcW w:w="2550" w:type="dxa"/>
            <w:shd w:val="clear" w:color="auto" w:fill="FABF8F" w:themeFill="accent6" w:themeFillTint="99"/>
            <w:tcMar>
              <w:top w:w="100" w:type="dxa"/>
              <w:left w:w="100" w:type="dxa"/>
              <w:bottom w:w="100" w:type="dxa"/>
              <w:right w:w="100" w:type="dxa"/>
            </w:tcMar>
            <w:vAlign w:val="center"/>
          </w:tcPr>
          <w:p w14:paraId="3ABA62E5" w14:textId="77777777" w:rsidR="00E8118F" w:rsidRPr="00E8118F" w:rsidRDefault="00E8118F" w:rsidP="00E8118F">
            <w:pPr>
              <w:widowControl w:val="0"/>
              <w:pBdr>
                <w:top w:val="nil"/>
                <w:left w:val="nil"/>
                <w:bottom w:val="nil"/>
                <w:right w:val="nil"/>
                <w:between w:val="nil"/>
              </w:pBdr>
              <w:spacing w:line="240" w:lineRule="auto"/>
              <w:jc w:val="center"/>
              <w:rPr>
                <w:b/>
                <w:sz w:val="24"/>
                <w:szCs w:val="24"/>
              </w:rPr>
            </w:pPr>
            <w:r w:rsidRPr="00E8118F">
              <w:rPr>
                <w:b/>
                <w:sz w:val="24"/>
                <w:szCs w:val="24"/>
              </w:rPr>
              <w:t>Habitació</w:t>
            </w:r>
          </w:p>
          <w:p w14:paraId="1B70C2A3" w14:textId="77777777" w:rsidR="00B40320" w:rsidRPr="00E8118F" w:rsidRDefault="00E8118F" w:rsidP="00E8118F">
            <w:pPr>
              <w:widowControl w:val="0"/>
              <w:pBdr>
                <w:top w:val="nil"/>
                <w:left w:val="nil"/>
                <w:bottom w:val="nil"/>
                <w:right w:val="nil"/>
                <w:between w:val="nil"/>
              </w:pBdr>
              <w:spacing w:line="240" w:lineRule="auto"/>
              <w:jc w:val="center"/>
              <w:rPr>
                <w:b/>
                <w:sz w:val="24"/>
                <w:szCs w:val="24"/>
              </w:rPr>
            </w:pPr>
            <w:r w:rsidRPr="00E8118F">
              <w:rPr>
                <w:b/>
                <w:sz w:val="24"/>
                <w:szCs w:val="24"/>
              </w:rPr>
              <w:t>102</w:t>
            </w:r>
          </w:p>
        </w:tc>
        <w:tc>
          <w:tcPr>
            <w:tcW w:w="6450" w:type="dxa"/>
            <w:shd w:val="clear" w:color="auto" w:fill="auto"/>
            <w:tcMar>
              <w:top w:w="100" w:type="dxa"/>
              <w:left w:w="100" w:type="dxa"/>
              <w:bottom w:w="100" w:type="dxa"/>
              <w:right w:w="100" w:type="dxa"/>
            </w:tcMar>
            <w:vAlign w:val="center"/>
          </w:tcPr>
          <w:p w14:paraId="4FE799B7"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0300EBA8"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555D4E44"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7790766C"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7C1BF768"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57EF3974"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0F7C0DE8"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252E2CF0"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777EBABE" w14:textId="77777777" w:rsidR="00B40320" w:rsidRPr="00E8118F" w:rsidRDefault="00E8118F" w:rsidP="00E8118F">
            <w:pPr>
              <w:widowControl w:val="0"/>
              <w:spacing w:line="240" w:lineRule="auto"/>
              <w:jc w:val="center"/>
              <w:rPr>
                <w:highlight w:val="lightGray"/>
              </w:rPr>
            </w:pPr>
            <w:r w:rsidRPr="00BC70F0">
              <w:rPr>
                <w:highlight w:val="lightGray"/>
              </w:rPr>
              <w:t>Nom i cognom infant</w:t>
            </w:r>
          </w:p>
        </w:tc>
      </w:tr>
      <w:tr w:rsidR="00B40320" w14:paraId="5CF20F03" w14:textId="77777777" w:rsidTr="00E8118F">
        <w:tc>
          <w:tcPr>
            <w:tcW w:w="2550" w:type="dxa"/>
            <w:shd w:val="clear" w:color="auto" w:fill="FABF8F" w:themeFill="accent6" w:themeFillTint="99"/>
            <w:tcMar>
              <w:top w:w="100" w:type="dxa"/>
              <w:left w:w="100" w:type="dxa"/>
              <w:bottom w:w="100" w:type="dxa"/>
              <w:right w:w="100" w:type="dxa"/>
            </w:tcMar>
            <w:vAlign w:val="center"/>
          </w:tcPr>
          <w:p w14:paraId="45DDC533" w14:textId="77777777" w:rsidR="00E8118F" w:rsidRPr="00E8118F" w:rsidRDefault="00E8118F" w:rsidP="00E8118F">
            <w:pPr>
              <w:widowControl w:val="0"/>
              <w:pBdr>
                <w:top w:val="nil"/>
                <w:left w:val="nil"/>
                <w:bottom w:val="nil"/>
                <w:right w:val="nil"/>
                <w:between w:val="nil"/>
              </w:pBdr>
              <w:spacing w:line="240" w:lineRule="auto"/>
              <w:jc w:val="center"/>
              <w:rPr>
                <w:b/>
                <w:sz w:val="24"/>
                <w:szCs w:val="24"/>
              </w:rPr>
            </w:pPr>
            <w:r w:rsidRPr="00E8118F">
              <w:rPr>
                <w:b/>
                <w:sz w:val="24"/>
                <w:szCs w:val="24"/>
              </w:rPr>
              <w:t>Habitació</w:t>
            </w:r>
          </w:p>
          <w:p w14:paraId="67E30300" w14:textId="77777777" w:rsidR="00B40320" w:rsidRPr="00E8118F" w:rsidRDefault="00E8118F" w:rsidP="00E8118F">
            <w:pPr>
              <w:widowControl w:val="0"/>
              <w:pBdr>
                <w:top w:val="nil"/>
                <w:left w:val="nil"/>
                <w:bottom w:val="nil"/>
                <w:right w:val="nil"/>
                <w:between w:val="nil"/>
              </w:pBdr>
              <w:spacing w:line="240" w:lineRule="auto"/>
              <w:jc w:val="center"/>
              <w:rPr>
                <w:b/>
                <w:sz w:val="24"/>
                <w:szCs w:val="24"/>
              </w:rPr>
            </w:pPr>
            <w:r w:rsidRPr="00E8118F">
              <w:rPr>
                <w:b/>
                <w:sz w:val="24"/>
                <w:szCs w:val="24"/>
              </w:rPr>
              <w:t>103</w:t>
            </w:r>
          </w:p>
        </w:tc>
        <w:tc>
          <w:tcPr>
            <w:tcW w:w="6450" w:type="dxa"/>
            <w:shd w:val="clear" w:color="auto" w:fill="auto"/>
            <w:tcMar>
              <w:top w:w="100" w:type="dxa"/>
              <w:left w:w="100" w:type="dxa"/>
              <w:bottom w:w="100" w:type="dxa"/>
              <w:right w:w="100" w:type="dxa"/>
            </w:tcMar>
            <w:vAlign w:val="center"/>
          </w:tcPr>
          <w:p w14:paraId="0AF7102A"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4333C3B8"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33E846FB"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70F7DC8E"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6FD51776" w14:textId="77777777" w:rsidR="00B40320" w:rsidRPr="00E8118F" w:rsidRDefault="00E8118F" w:rsidP="00E8118F">
            <w:pPr>
              <w:widowControl w:val="0"/>
              <w:spacing w:line="240" w:lineRule="auto"/>
              <w:jc w:val="center"/>
              <w:rPr>
                <w:highlight w:val="lightGray"/>
              </w:rPr>
            </w:pPr>
            <w:r w:rsidRPr="00BC70F0">
              <w:rPr>
                <w:highlight w:val="lightGray"/>
              </w:rPr>
              <w:t>Nom i cognom infant</w:t>
            </w:r>
          </w:p>
        </w:tc>
      </w:tr>
      <w:tr w:rsidR="00E8118F" w14:paraId="1B986C97" w14:textId="77777777" w:rsidTr="00E8118F">
        <w:tc>
          <w:tcPr>
            <w:tcW w:w="2550" w:type="dxa"/>
            <w:shd w:val="clear" w:color="auto" w:fill="FABF8F" w:themeFill="accent6" w:themeFillTint="99"/>
            <w:tcMar>
              <w:top w:w="100" w:type="dxa"/>
              <w:left w:w="100" w:type="dxa"/>
              <w:bottom w:w="100" w:type="dxa"/>
              <w:right w:w="100" w:type="dxa"/>
            </w:tcMar>
            <w:vAlign w:val="center"/>
          </w:tcPr>
          <w:p w14:paraId="4D36DDC0" w14:textId="77777777" w:rsidR="00E8118F" w:rsidRPr="00E8118F" w:rsidRDefault="00E8118F" w:rsidP="00E8118F">
            <w:pPr>
              <w:widowControl w:val="0"/>
              <w:pBdr>
                <w:top w:val="nil"/>
                <w:left w:val="nil"/>
                <w:bottom w:val="nil"/>
                <w:right w:val="nil"/>
                <w:between w:val="nil"/>
              </w:pBdr>
              <w:spacing w:line="240" w:lineRule="auto"/>
              <w:jc w:val="center"/>
              <w:rPr>
                <w:b/>
                <w:sz w:val="24"/>
                <w:szCs w:val="24"/>
              </w:rPr>
            </w:pPr>
            <w:r w:rsidRPr="00E8118F">
              <w:rPr>
                <w:b/>
                <w:sz w:val="24"/>
                <w:szCs w:val="24"/>
              </w:rPr>
              <w:t>Habitació</w:t>
            </w:r>
          </w:p>
          <w:p w14:paraId="4CE5EBA9" w14:textId="77777777" w:rsidR="00E8118F" w:rsidRPr="00E8118F" w:rsidRDefault="00E8118F" w:rsidP="00E8118F">
            <w:pPr>
              <w:widowControl w:val="0"/>
              <w:pBdr>
                <w:top w:val="nil"/>
                <w:left w:val="nil"/>
                <w:bottom w:val="nil"/>
                <w:right w:val="nil"/>
                <w:between w:val="nil"/>
              </w:pBdr>
              <w:spacing w:line="240" w:lineRule="auto"/>
              <w:jc w:val="center"/>
              <w:rPr>
                <w:b/>
                <w:sz w:val="24"/>
                <w:szCs w:val="24"/>
              </w:rPr>
            </w:pPr>
            <w:r w:rsidRPr="00E8118F">
              <w:rPr>
                <w:b/>
                <w:sz w:val="24"/>
                <w:szCs w:val="24"/>
              </w:rPr>
              <w:t>104</w:t>
            </w:r>
          </w:p>
          <w:p w14:paraId="2B8E953A" w14:textId="77777777" w:rsidR="00E8118F" w:rsidRPr="00E8118F" w:rsidRDefault="00E8118F" w:rsidP="00E8118F">
            <w:pPr>
              <w:widowControl w:val="0"/>
              <w:pBdr>
                <w:top w:val="nil"/>
                <w:left w:val="nil"/>
                <w:bottom w:val="nil"/>
                <w:right w:val="nil"/>
                <w:between w:val="nil"/>
              </w:pBdr>
              <w:spacing w:line="240" w:lineRule="auto"/>
              <w:jc w:val="center"/>
              <w:rPr>
                <w:b/>
                <w:sz w:val="24"/>
                <w:szCs w:val="24"/>
              </w:rPr>
            </w:pPr>
            <w:r w:rsidRPr="00E8118F">
              <w:rPr>
                <w:b/>
                <w:sz w:val="24"/>
                <w:szCs w:val="24"/>
              </w:rPr>
              <w:t>MONITORS/ES I</w:t>
            </w:r>
          </w:p>
        </w:tc>
        <w:tc>
          <w:tcPr>
            <w:tcW w:w="6450" w:type="dxa"/>
            <w:shd w:val="clear" w:color="auto" w:fill="auto"/>
            <w:tcMar>
              <w:top w:w="100" w:type="dxa"/>
              <w:left w:w="100" w:type="dxa"/>
              <w:bottom w:w="100" w:type="dxa"/>
              <w:right w:w="100" w:type="dxa"/>
            </w:tcMar>
            <w:vAlign w:val="center"/>
          </w:tcPr>
          <w:p w14:paraId="17FF9BF4" w14:textId="77777777" w:rsidR="00E8118F" w:rsidRDefault="00E8118F" w:rsidP="00E8118F">
            <w:pPr>
              <w:widowControl w:val="0"/>
              <w:spacing w:line="240" w:lineRule="auto"/>
              <w:jc w:val="center"/>
              <w:rPr>
                <w:highlight w:val="lightGray"/>
              </w:rPr>
            </w:pPr>
            <w:r w:rsidRPr="00BC70F0">
              <w:rPr>
                <w:highlight w:val="lightGray"/>
              </w:rPr>
              <w:t>Nom i cognom</w:t>
            </w:r>
            <w:r>
              <w:rPr>
                <w:highlight w:val="lightGray"/>
              </w:rPr>
              <w:t xml:space="preserve"> monitor/a</w:t>
            </w:r>
          </w:p>
          <w:p w14:paraId="440E96DD" w14:textId="77777777" w:rsidR="00E8118F" w:rsidRDefault="00E8118F" w:rsidP="00E8118F">
            <w:pPr>
              <w:widowControl w:val="0"/>
              <w:spacing w:line="240" w:lineRule="auto"/>
              <w:jc w:val="center"/>
              <w:rPr>
                <w:highlight w:val="lightGray"/>
              </w:rPr>
            </w:pPr>
            <w:r w:rsidRPr="00BC70F0">
              <w:rPr>
                <w:highlight w:val="lightGray"/>
              </w:rPr>
              <w:t>Nom i cognom</w:t>
            </w:r>
            <w:r>
              <w:rPr>
                <w:highlight w:val="lightGray"/>
              </w:rPr>
              <w:t xml:space="preserve"> monitor/a</w:t>
            </w:r>
          </w:p>
          <w:p w14:paraId="7EBE711A" w14:textId="77777777" w:rsidR="00E8118F" w:rsidRDefault="00E8118F" w:rsidP="00E8118F">
            <w:pPr>
              <w:widowControl w:val="0"/>
              <w:spacing w:line="240" w:lineRule="auto"/>
              <w:jc w:val="center"/>
              <w:rPr>
                <w:highlight w:val="lightGray"/>
              </w:rPr>
            </w:pPr>
            <w:r w:rsidRPr="00BC70F0">
              <w:rPr>
                <w:highlight w:val="lightGray"/>
              </w:rPr>
              <w:t>Nom i cognom</w:t>
            </w:r>
            <w:r>
              <w:rPr>
                <w:highlight w:val="lightGray"/>
              </w:rPr>
              <w:t xml:space="preserve"> monitor/a</w:t>
            </w:r>
          </w:p>
          <w:p w14:paraId="6B05E3F6" w14:textId="77777777" w:rsidR="00E8118F" w:rsidRDefault="00E8118F" w:rsidP="00E8118F">
            <w:pPr>
              <w:widowControl w:val="0"/>
              <w:spacing w:line="240" w:lineRule="auto"/>
              <w:jc w:val="center"/>
              <w:rPr>
                <w:highlight w:val="lightGray"/>
              </w:rPr>
            </w:pPr>
            <w:r w:rsidRPr="00BC70F0">
              <w:rPr>
                <w:highlight w:val="lightGray"/>
              </w:rPr>
              <w:t>Nom i cognom</w:t>
            </w:r>
            <w:r>
              <w:rPr>
                <w:highlight w:val="lightGray"/>
              </w:rPr>
              <w:t xml:space="preserve"> monitor/a</w:t>
            </w:r>
          </w:p>
          <w:p w14:paraId="5C073566" w14:textId="77777777" w:rsidR="00E8118F" w:rsidRPr="00BC70F0" w:rsidRDefault="00E8118F" w:rsidP="00E8118F">
            <w:pPr>
              <w:widowControl w:val="0"/>
              <w:spacing w:line="240" w:lineRule="auto"/>
              <w:jc w:val="center"/>
              <w:rPr>
                <w:highlight w:val="lightGray"/>
              </w:rPr>
            </w:pPr>
            <w:r w:rsidRPr="00BC70F0">
              <w:rPr>
                <w:highlight w:val="lightGray"/>
              </w:rPr>
              <w:t>Nom i cognom</w:t>
            </w:r>
            <w:r>
              <w:rPr>
                <w:highlight w:val="lightGray"/>
              </w:rPr>
              <w:t xml:space="preserve"> monitor/a</w:t>
            </w:r>
          </w:p>
        </w:tc>
      </w:tr>
      <w:tr w:rsidR="00E8118F" w14:paraId="7AFE07FD" w14:textId="77777777" w:rsidTr="00E8118F">
        <w:tc>
          <w:tcPr>
            <w:tcW w:w="9000" w:type="dxa"/>
            <w:gridSpan w:val="2"/>
            <w:shd w:val="clear" w:color="auto" w:fill="FABF8F" w:themeFill="accent6" w:themeFillTint="99"/>
            <w:tcMar>
              <w:top w:w="100" w:type="dxa"/>
              <w:left w:w="100" w:type="dxa"/>
              <w:bottom w:w="100" w:type="dxa"/>
              <w:right w:w="100" w:type="dxa"/>
            </w:tcMar>
            <w:vAlign w:val="center"/>
          </w:tcPr>
          <w:p w14:paraId="418A8ADD" w14:textId="77777777" w:rsidR="00E8118F" w:rsidRPr="00E8118F" w:rsidRDefault="00E8118F" w:rsidP="00E8118F">
            <w:pPr>
              <w:widowControl w:val="0"/>
              <w:pBdr>
                <w:top w:val="nil"/>
                <w:left w:val="nil"/>
                <w:bottom w:val="nil"/>
                <w:right w:val="nil"/>
                <w:between w:val="nil"/>
              </w:pBdr>
              <w:spacing w:line="240" w:lineRule="auto"/>
              <w:jc w:val="center"/>
              <w:rPr>
                <w:b/>
                <w:sz w:val="24"/>
                <w:szCs w:val="24"/>
                <w:highlight w:val="lightGray"/>
              </w:rPr>
            </w:pPr>
            <w:r w:rsidRPr="00E8118F">
              <w:rPr>
                <w:b/>
                <w:sz w:val="24"/>
                <w:szCs w:val="24"/>
              </w:rPr>
              <w:t xml:space="preserve">Habitacions </w:t>
            </w:r>
            <w:r>
              <w:rPr>
                <w:b/>
                <w:sz w:val="24"/>
                <w:szCs w:val="24"/>
              </w:rPr>
              <w:t xml:space="preserve">2n </w:t>
            </w:r>
            <w:r w:rsidRPr="00E8118F">
              <w:rPr>
                <w:b/>
                <w:sz w:val="24"/>
                <w:szCs w:val="24"/>
              </w:rPr>
              <w:t>pis</w:t>
            </w:r>
          </w:p>
        </w:tc>
      </w:tr>
      <w:tr w:rsidR="00E8118F" w14:paraId="2037AA62" w14:textId="77777777" w:rsidTr="00E8118F">
        <w:tc>
          <w:tcPr>
            <w:tcW w:w="2550" w:type="dxa"/>
            <w:shd w:val="clear" w:color="auto" w:fill="FABF8F" w:themeFill="accent6" w:themeFillTint="99"/>
            <w:tcMar>
              <w:top w:w="100" w:type="dxa"/>
              <w:left w:w="100" w:type="dxa"/>
              <w:bottom w:w="100" w:type="dxa"/>
              <w:right w:w="100" w:type="dxa"/>
            </w:tcMar>
            <w:vAlign w:val="center"/>
          </w:tcPr>
          <w:p w14:paraId="7E856E97" w14:textId="77777777" w:rsidR="00E8118F" w:rsidRPr="00E8118F" w:rsidRDefault="00E8118F" w:rsidP="00E8118F">
            <w:pPr>
              <w:widowControl w:val="0"/>
              <w:pBdr>
                <w:top w:val="nil"/>
                <w:left w:val="nil"/>
                <w:bottom w:val="nil"/>
                <w:right w:val="nil"/>
                <w:between w:val="nil"/>
              </w:pBdr>
              <w:spacing w:line="240" w:lineRule="auto"/>
              <w:jc w:val="center"/>
              <w:rPr>
                <w:b/>
                <w:sz w:val="24"/>
                <w:szCs w:val="24"/>
              </w:rPr>
            </w:pPr>
            <w:r w:rsidRPr="00E8118F">
              <w:rPr>
                <w:b/>
                <w:sz w:val="24"/>
                <w:szCs w:val="24"/>
              </w:rPr>
              <w:t>Habitació</w:t>
            </w:r>
          </w:p>
          <w:p w14:paraId="5FF09675" w14:textId="77777777" w:rsidR="00E8118F" w:rsidRPr="00E8118F" w:rsidRDefault="00E8118F" w:rsidP="00E8118F">
            <w:pPr>
              <w:widowControl w:val="0"/>
              <w:pBdr>
                <w:top w:val="nil"/>
                <w:left w:val="nil"/>
                <w:bottom w:val="nil"/>
                <w:right w:val="nil"/>
                <w:between w:val="nil"/>
              </w:pBdr>
              <w:spacing w:line="240" w:lineRule="auto"/>
              <w:jc w:val="center"/>
              <w:rPr>
                <w:sz w:val="24"/>
                <w:szCs w:val="24"/>
              </w:rPr>
            </w:pPr>
            <w:r w:rsidRPr="00E8118F">
              <w:rPr>
                <w:b/>
                <w:sz w:val="24"/>
                <w:szCs w:val="24"/>
              </w:rPr>
              <w:t>201</w:t>
            </w:r>
          </w:p>
        </w:tc>
        <w:tc>
          <w:tcPr>
            <w:tcW w:w="6450" w:type="dxa"/>
            <w:shd w:val="clear" w:color="auto" w:fill="auto"/>
            <w:tcMar>
              <w:top w:w="100" w:type="dxa"/>
              <w:left w:w="100" w:type="dxa"/>
              <w:bottom w:w="100" w:type="dxa"/>
              <w:right w:w="100" w:type="dxa"/>
            </w:tcMar>
            <w:vAlign w:val="center"/>
          </w:tcPr>
          <w:p w14:paraId="2BC8ED3B"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5641CB65"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3524CF2A"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602C4031"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1CA79203"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63993A61"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08618B69"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212DEB67"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79AC80FE"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69DD816A" w14:textId="77777777" w:rsidR="00E8118F" w:rsidRDefault="00E8118F" w:rsidP="00E8118F">
            <w:pPr>
              <w:widowControl w:val="0"/>
              <w:spacing w:line="240" w:lineRule="auto"/>
              <w:jc w:val="center"/>
              <w:rPr>
                <w:highlight w:val="lightGray"/>
              </w:rPr>
            </w:pPr>
            <w:r w:rsidRPr="00BC70F0">
              <w:rPr>
                <w:highlight w:val="lightGray"/>
              </w:rPr>
              <w:lastRenderedPageBreak/>
              <w:t>Nom i cognom infant</w:t>
            </w:r>
          </w:p>
          <w:p w14:paraId="71BAA422" w14:textId="77777777" w:rsidR="00E8118F" w:rsidRPr="00E8118F" w:rsidRDefault="00E8118F" w:rsidP="00E8118F">
            <w:pPr>
              <w:widowControl w:val="0"/>
              <w:spacing w:line="240" w:lineRule="auto"/>
              <w:jc w:val="center"/>
              <w:rPr>
                <w:sz w:val="24"/>
                <w:szCs w:val="24"/>
                <w:highlight w:val="lightGray"/>
              </w:rPr>
            </w:pPr>
          </w:p>
        </w:tc>
      </w:tr>
      <w:tr w:rsidR="00E8118F" w14:paraId="0CE47CBE" w14:textId="77777777" w:rsidTr="00E8118F">
        <w:tc>
          <w:tcPr>
            <w:tcW w:w="2550" w:type="dxa"/>
            <w:shd w:val="clear" w:color="auto" w:fill="FABF8F" w:themeFill="accent6" w:themeFillTint="99"/>
            <w:tcMar>
              <w:top w:w="100" w:type="dxa"/>
              <w:left w:w="100" w:type="dxa"/>
              <w:bottom w:w="100" w:type="dxa"/>
              <w:right w:w="100" w:type="dxa"/>
            </w:tcMar>
            <w:vAlign w:val="center"/>
          </w:tcPr>
          <w:p w14:paraId="12903929" w14:textId="77777777" w:rsidR="00E8118F" w:rsidRPr="00E8118F" w:rsidRDefault="00E8118F" w:rsidP="00E8118F">
            <w:pPr>
              <w:widowControl w:val="0"/>
              <w:pBdr>
                <w:top w:val="nil"/>
                <w:left w:val="nil"/>
                <w:bottom w:val="nil"/>
                <w:right w:val="nil"/>
                <w:between w:val="nil"/>
              </w:pBdr>
              <w:spacing w:line="240" w:lineRule="auto"/>
              <w:jc w:val="center"/>
              <w:rPr>
                <w:b/>
                <w:sz w:val="24"/>
                <w:szCs w:val="24"/>
              </w:rPr>
            </w:pPr>
            <w:r w:rsidRPr="00E8118F">
              <w:rPr>
                <w:b/>
                <w:sz w:val="24"/>
                <w:szCs w:val="24"/>
              </w:rPr>
              <w:lastRenderedPageBreak/>
              <w:t>Habitació</w:t>
            </w:r>
          </w:p>
          <w:p w14:paraId="41ED9F47" w14:textId="77777777" w:rsidR="00E8118F" w:rsidRPr="00E8118F" w:rsidRDefault="00E8118F" w:rsidP="00E8118F">
            <w:pPr>
              <w:widowControl w:val="0"/>
              <w:pBdr>
                <w:top w:val="nil"/>
                <w:left w:val="nil"/>
                <w:bottom w:val="nil"/>
                <w:right w:val="nil"/>
                <w:between w:val="nil"/>
              </w:pBdr>
              <w:spacing w:line="240" w:lineRule="auto"/>
              <w:jc w:val="center"/>
              <w:rPr>
                <w:b/>
                <w:sz w:val="24"/>
                <w:szCs w:val="24"/>
              </w:rPr>
            </w:pPr>
            <w:r w:rsidRPr="00E8118F">
              <w:rPr>
                <w:b/>
                <w:sz w:val="24"/>
                <w:szCs w:val="24"/>
              </w:rPr>
              <w:t>202</w:t>
            </w:r>
          </w:p>
        </w:tc>
        <w:tc>
          <w:tcPr>
            <w:tcW w:w="6450" w:type="dxa"/>
            <w:shd w:val="clear" w:color="auto" w:fill="auto"/>
            <w:tcMar>
              <w:top w:w="100" w:type="dxa"/>
              <w:left w:w="100" w:type="dxa"/>
              <w:bottom w:w="100" w:type="dxa"/>
              <w:right w:w="100" w:type="dxa"/>
            </w:tcMar>
            <w:vAlign w:val="center"/>
          </w:tcPr>
          <w:p w14:paraId="54044846"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43558B55"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43CF16EB"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7AAF0371"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27241098"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2D9D6B84"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0B3267B2"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27C0C8BE"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29E1F9E4"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5D3C63A3" w14:textId="77777777" w:rsidR="00E8118F" w:rsidRDefault="00E8118F" w:rsidP="00E8118F">
            <w:pPr>
              <w:widowControl w:val="0"/>
              <w:spacing w:line="240" w:lineRule="auto"/>
              <w:jc w:val="center"/>
              <w:rPr>
                <w:highlight w:val="lightGray"/>
              </w:rPr>
            </w:pPr>
            <w:r w:rsidRPr="00BC70F0">
              <w:rPr>
                <w:highlight w:val="lightGray"/>
              </w:rPr>
              <w:t xml:space="preserve"> Nom i cognom infant</w:t>
            </w:r>
          </w:p>
          <w:p w14:paraId="70C74CD0"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28DAB748"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69B61866"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09D2F9B1" w14:textId="77777777" w:rsidR="00E8118F" w:rsidRDefault="00E8118F" w:rsidP="00E8118F">
            <w:pPr>
              <w:widowControl w:val="0"/>
              <w:spacing w:line="240" w:lineRule="auto"/>
              <w:jc w:val="center"/>
              <w:rPr>
                <w:highlight w:val="lightGray"/>
              </w:rPr>
            </w:pPr>
            <w:r w:rsidRPr="00BC70F0">
              <w:rPr>
                <w:highlight w:val="lightGray"/>
              </w:rPr>
              <w:t>Nom i cognom infant</w:t>
            </w:r>
          </w:p>
          <w:p w14:paraId="7DC1BFB5" w14:textId="77777777" w:rsidR="00E8118F" w:rsidRPr="00E8118F" w:rsidRDefault="00E8118F" w:rsidP="00E8118F">
            <w:pPr>
              <w:widowControl w:val="0"/>
              <w:spacing w:line="240" w:lineRule="auto"/>
              <w:jc w:val="center"/>
              <w:rPr>
                <w:highlight w:val="lightGray"/>
              </w:rPr>
            </w:pPr>
          </w:p>
        </w:tc>
      </w:tr>
      <w:tr w:rsidR="00E8118F" w14:paraId="3FAF2047" w14:textId="77777777" w:rsidTr="00E8118F">
        <w:tc>
          <w:tcPr>
            <w:tcW w:w="2550" w:type="dxa"/>
            <w:shd w:val="clear" w:color="auto" w:fill="FABF8F" w:themeFill="accent6" w:themeFillTint="99"/>
            <w:tcMar>
              <w:top w:w="100" w:type="dxa"/>
              <w:left w:w="100" w:type="dxa"/>
              <w:bottom w:w="100" w:type="dxa"/>
              <w:right w:w="100" w:type="dxa"/>
            </w:tcMar>
            <w:vAlign w:val="center"/>
          </w:tcPr>
          <w:p w14:paraId="34922D69" w14:textId="77777777" w:rsidR="00E8118F" w:rsidRPr="00E8118F" w:rsidRDefault="00E8118F" w:rsidP="00E8118F">
            <w:pPr>
              <w:widowControl w:val="0"/>
              <w:pBdr>
                <w:top w:val="nil"/>
                <w:left w:val="nil"/>
                <w:bottom w:val="nil"/>
                <w:right w:val="nil"/>
                <w:between w:val="nil"/>
              </w:pBdr>
              <w:spacing w:line="240" w:lineRule="auto"/>
              <w:jc w:val="center"/>
              <w:rPr>
                <w:b/>
                <w:sz w:val="24"/>
                <w:szCs w:val="24"/>
              </w:rPr>
            </w:pPr>
            <w:r w:rsidRPr="00E8118F">
              <w:rPr>
                <w:b/>
                <w:sz w:val="24"/>
                <w:szCs w:val="24"/>
              </w:rPr>
              <w:t>Habitació</w:t>
            </w:r>
          </w:p>
          <w:p w14:paraId="66E4EB4F" w14:textId="77777777" w:rsidR="00E8118F" w:rsidRPr="00E8118F" w:rsidRDefault="00E8118F" w:rsidP="00E8118F">
            <w:pPr>
              <w:widowControl w:val="0"/>
              <w:pBdr>
                <w:top w:val="nil"/>
                <w:left w:val="nil"/>
                <w:bottom w:val="nil"/>
                <w:right w:val="nil"/>
                <w:between w:val="nil"/>
              </w:pBdr>
              <w:spacing w:line="240" w:lineRule="auto"/>
              <w:jc w:val="center"/>
              <w:rPr>
                <w:b/>
                <w:sz w:val="24"/>
                <w:szCs w:val="24"/>
              </w:rPr>
            </w:pPr>
            <w:r w:rsidRPr="00E8118F">
              <w:rPr>
                <w:b/>
                <w:sz w:val="24"/>
                <w:szCs w:val="24"/>
              </w:rPr>
              <w:t>203</w:t>
            </w:r>
          </w:p>
          <w:p w14:paraId="7724318D" w14:textId="77777777" w:rsidR="00E8118F" w:rsidRPr="00E8118F" w:rsidRDefault="00E8118F" w:rsidP="00E8118F">
            <w:pPr>
              <w:widowControl w:val="0"/>
              <w:pBdr>
                <w:top w:val="nil"/>
                <w:left w:val="nil"/>
                <w:bottom w:val="nil"/>
                <w:right w:val="nil"/>
                <w:between w:val="nil"/>
              </w:pBdr>
              <w:spacing w:line="240" w:lineRule="auto"/>
              <w:jc w:val="center"/>
              <w:rPr>
                <w:b/>
                <w:sz w:val="24"/>
                <w:szCs w:val="24"/>
              </w:rPr>
            </w:pPr>
          </w:p>
          <w:p w14:paraId="428DF817" w14:textId="77777777" w:rsidR="00E8118F" w:rsidRPr="00E8118F" w:rsidRDefault="00E8118F" w:rsidP="00E8118F">
            <w:pPr>
              <w:widowControl w:val="0"/>
              <w:pBdr>
                <w:top w:val="nil"/>
                <w:left w:val="nil"/>
                <w:bottom w:val="nil"/>
                <w:right w:val="nil"/>
                <w:between w:val="nil"/>
              </w:pBdr>
              <w:spacing w:line="240" w:lineRule="auto"/>
              <w:jc w:val="center"/>
              <w:rPr>
                <w:b/>
                <w:sz w:val="24"/>
                <w:szCs w:val="24"/>
              </w:rPr>
            </w:pPr>
            <w:r w:rsidRPr="00E8118F">
              <w:rPr>
                <w:b/>
                <w:sz w:val="24"/>
                <w:szCs w:val="24"/>
              </w:rPr>
              <w:t>MONITORS/ES II</w:t>
            </w:r>
          </w:p>
        </w:tc>
        <w:tc>
          <w:tcPr>
            <w:tcW w:w="6450" w:type="dxa"/>
            <w:shd w:val="clear" w:color="auto" w:fill="auto"/>
            <w:tcMar>
              <w:top w:w="100" w:type="dxa"/>
              <w:left w:w="100" w:type="dxa"/>
              <w:bottom w:w="100" w:type="dxa"/>
              <w:right w:w="100" w:type="dxa"/>
            </w:tcMar>
            <w:vAlign w:val="center"/>
          </w:tcPr>
          <w:p w14:paraId="5B736C96" w14:textId="77777777" w:rsidR="00E8118F" w:rsidRDefault="00E8118F" w:rsidP="00E8118F">
            <w:pPr>
              <w:widowControl w:val="0"/>
              <w:spacing w:line="240" w:lineRule="auto"/>
              <w:jc w:val="center"/>
              <w:rPr>
                <w:highlight w:val="lightGray"/>
              </w:rPr>
            </w:pPr>
            <w:r w:rsidRPr="00BC70F0">
              <w:rPr>
                <w:highlight w:val="lightGray"/>
              </w:rPr>
              <w:t>Nom i cognom</w:t>
            </w:r>
            <w:r>
              <w:rPr>
                <w:highlight w:val="lightGray"/>
              </w:rPr>
              <w:t xml:space="preserve"> monitor/a</w:t>
            </w:r>
          </w:p>
          <w:p w14:paraId="76199559" w14:textId="77777777" w:rsidR="00E8118F" w:rsidRDefault="00E8118F" w:rsidP="00E8118F">
            <w:pPr>
              <w:widowControl w:val="0"/>
              <w:spacing w:line="240" w:lineRule="auto"/>
              <w:jc w:val="center"/>
              <w:rPr>
                <w:highlight w:val="lightGray"/>
              </w:rPr>
            </w:pPr>
            <w:r w:rsidRPr="00BC70F0">
              <w:rPr>
                <w:highlight w:val="lightGray"/>
              </w:rPr>
              <w:t>Nom i cognom</w:t>
            </w:r>
            <w:r>
              <w:rPr>
                <w:highlight w:val="lightGray"/>
              </w:rPr>
              <w:t xml:space="preserve"> monitor/a</w:t>
            </w:r>
          </w:p>
          <w:p w14:paraId="4E8375E3" w14:textId="77777777" w:rsidR="00E8118F" w:rsidRDefault="00E8118F" w:rsidP="00E8118F">
            <w:pPr>
              <w:widowControl w:val="0"/>
              <w:spacing w:line="240" w:lineRule="auto"/>
              <w:jc w:val="center"/>
              <w:rPr>
                <w:highlight w:val="lightGray"/>
              </w:rPr>
            </w:pPr>
            <w:r w:rsidRPr="00BC70F0">
              <w:rPr>
                <w:highlight w:val="lightGray"/>
              </w:rPr>
              <w:t>Nom i cognom</w:t>
            </w:r>
            <w:r>
              <w:rPr>
                <w:highlight w:val="lightGray"/>
              </w:rPr>
              <w:t xml:space="preserve"> monitor/a</w:t>
            </w:r>
          </w:p>
          <w:p w14:paraId="244E575D" w14:textId="77777777" w:rsidR="00E8118F" w:rsidRDefault="00E8118F" w:rsidP="00E8118F">
            <w:pPr>
              <w:widowControl w:val="0"/>
              <w:spacing w:line="240" w:lineRule="auto"/>
              <w:jc w:val="center"/>
              <w:rPr>
                <w:highlight w:val="lightGray"/>
              </w:rPr>
            </w:pPr>
            <w:r w:rsidRPr="00BC70F0">
              <w:rPr>
                <w:highlight w:val="lightGray"/>
              </w:rPr>
              <w:t>Nom i cognom</w:t>
            </w:r>
            <w:r>
              <w:rPr>
                <w:highlight w:val="lightGray"/>
              </w:rPr>
              <w:t xml:space="preserve"> monitor/a</w:t>
            </w:r>
          </w:p>
          <w:p w14:paraId="6C7A52B7" w14:textId="77777777" w:rsidR="00E8118F" w:rsidRDefault="00E8118F" w:rsidP="00E8118F">
            <w:pPr>
              <w:widowControl w:val="0"/>
              <w:spacing w:line="240" w:lineRule="auto"/>
              <w:jc w:val="center"/>
              <w:rPr>
                <w:highlight w:val="lightGray"/>
              </w:rPr>
            </w:pPr>
            <w:r w:rsidRPr="00BC70F0">
              <w:rPr>
                <w:highlight w:val="lightGray"/>
              </w:rPr>
              <w:t>Nom i cognom</w:t>
            </w:r>
            <w:r>
              <w:rPr>
                <w:highlight w:val="lightGray"/>
              </w:rPr>
              <w:t xml:space="preserve"> monitor/a</w:t>
            </w:r>
          </w:p>
          <w:p w14:paraId="2BC41EB5" w14:textId="77777777" w:rsidR="00E8118F" w:rsidRDefault="00E8118F" w:rsidP="00E8118F">
            <w:pPr>
              <w:widowControl w:val="0"/>
              <w:spacing w:line="240" w:lineRule="auto"/>
              <w:jc w:val="center"/>
              <w:rPr>
                <w:highlight w:val="lightGray"/>
              </w:rPr>
            </w:pPr>
            <w:r w:rsidRPr="00BC70F0">
              <w:rPr>
                <w:highlight w:val="lightGray"/>
              </w:rPr>
              <w:t>Nom i cognom</w:t>
            </w:r>
            <w:r>
              <w:rPr>
                <w:highlight w:val="lightGray"/>
              </w:rPr>
              <w:t xml:space="preserve"> monitor/a</w:t>
            </w:r>
          </w:p>
          <w:p w14:paraId="1DDAD2B5" w14:textId="77777777" w:rsidR="00E8118F" w:rsidRDefault="00E8118F" w:rsidP="00E8118F">
            <w:pPr>
              <w:widowControl w:val="0"/>
              <w:spacing w:line="240" w:lineRule="auto"/>
              <w:jc w:val="center"/>
              <w:rPr>
                <w:highlight w:val="lightGray"/>
              </w:rPr>
            </w:pPr>
            <w:r w:rsidRPr="00BC70F0">
              <w:rPr>
                <w:highlight w:val="lightGray"/>
              </w:rPr>
              <w:t>Nom i cognom</w:t>
            </w:r>
            <w:r>
              <w:rPr>
                <w:highlight w:val="lightGray"/>
              </w:rPr>
              <w:t xml:space="preserve"> monitor/a</w:t>
            </w:r>
          </w:p>
          <w:p w14:paraId="6ED23222" w14:textId="77777777" w:rsidR="00E8118F" w:rsidRDefault="00E8118F" w:rsidP="00E8118F">
            <w:pPr>
              <w:widowControl w:val="0"/>
              <w:spacing w:line="240" w:lineRule="auto"/>
              <w:jc w:val="center"/>
              <w:rPr>
                <w:highlight w:val="lightGray"/>
              </w:rPr>
            </w:pPr>
            <w:r w:rsidRPr="00BC70F0">
              <w:rPr>
                <w:highlight w:val="lightGray"/>
              </w:rPr>
              <w:t>Nom i cognom</w:t>
            </w:r>
            <w:r>
              <w:rPr>
                <w:highlight w:val="lightGray"/>
              </w:rPr>
              <w:t xml:space="preserve"> monitor/a</w:t>
            </w:r>
          </w:p>
          <w:p w14:paraId="10DA2E07" w14:textId="77777777" w:rsidR="00E8118F" w:rsidRDefault="00E8118F" w:rsidP="00E8118F">
            <w:pPr>
              <w:widowControl w:val="0"/>
              <w:spacing w:line="240" w:lineRule="auto"/>
              <w:jc w:val="center"/>
              <w:rPr>
                <w:highlight w:val="lightGray"/>
              </w:rPr>
            </w:pPr>
            <w:r w:rsidRPr="00BC70F0">
              <w:rPr>
                <w:highlight w:val="lightGray"/>
              </w:rPr>
              <w:t>Nom i cognom</w:t>
            </w:r>
            <w:r>
              <w:rPr>
                <w:highlight w:val="lightGray"/>
              </w:rPr>
              <w:t xml:space="preserve"> monitor/a</w:t>
            </w:r>
          </w:p>
          <w:p w14:paraId="1D2476C5" w14:textId="77777777" w:rsidR="00E8118F" w:rsidRDefault="00E8118F" w:rsidP="00E8118F">
            <w:pPr>
              <w:widowControl w:val="0"/>
              <w:spacing w:line="240" w:lineRule="auto"/>
              <w:jc w:val="center"/>
              <w:rPr>
                <w:highlight w:val="lightGray"/>
              </w:rPr>
            </w:pPr>
            <w:r w:rsidRPr="00BC70F0">
              <w:rPr>
                <w:highlight w:val="lightGray"/>
              </w:rPr>
              <w:t>Nom i cognom</w:t>
            </w:r>
            <w:r>
              <w:rPr>
                <w:highlight w:val="lightGray"/>
              </w:rPr>
              <w:t xml:space="preserve"> monitor/a</w:t>
            </w:r>
          </w:p>
          <w:p w14:paraId="1AED2E33" w14:textId="77777777" w:rsidR="00E8118F" w:rsidRDefault="00E8118F" w:rsidP="00E8118F">
            <w:pPr>
              <w:widowControl w:val="0"/>
              <w:spacing w:line="240" w:lineRule="auto"/>
              <w:jc w:val="center"/>
              <w:rPr>
                <w:highlight w:val="lightGray"/>
              </w:rPr>
            </w:pPr>
            <w:r w:rsidRPr="00BC70F0">
              <w:rPr>
                <w:highlight w:val="lightGray"/>
              </w:rPr>
              <w:t>Nom i cognom</w:t>
            </w:r>
            <w:r>
              <w:rPr>
                <w:highlight w:val="lightGray"/>
              </w:rPr>
              <w:t xml:space="preserve"> monitor/a</w:t>
            </w:r>
          </w:p>
          <w:p w14:paraId="18120AB6" w14:textId="77777777" w:rsidR="00E8118F" w:rsidRDefault="00E8118F" w:rsidP="00E8118F">
            <w:pPr>
              <w:widowControl w:val="0"/>
              <w:spacing w:line="240" w:lineRule="auto"/>
              <w:jc w:val="center"/>
              <w:rPr>
                <w:highlight w:val="lightGray"/>
              </w:rPr>
            </w:pPr>
            <w:r w:rsidRPr="00BC70F0">
              <w:rPr>
                <w:highlight w:val="lightGray"/>
              </w:rPr>
              <w:t>Nom i cognom</w:t>
            </w:r>
            <w:r>
              <w:rPr>
                <w:highlight w:val="lightGray"/>
              </w:rPr>
              <w:t xml:space="preserve"> monitor/a</w:t>
            </w:r>
          </w:p>
          <w:p w14:paraId="073193BB" w14:textId="77777777" w:rsidR="00E8118F" w:rsidRDefault="00E8118F" w:rsidP="00E8118F">
            <w:pPr>
              <w:widowControl w:val="0"/>
              <w:spacing w:line="240" w:lineRule="auto"/>
              <w:jc w:val="center"/>
              <w:rPr>
                <w:highlight w:val="lightGray"/>
              </w:rPr>
            </w:pPr>
            <w:r w:rsidRPr="00BC70F0">
              <w:rPr>
                <w:highlight w:val="lightGray"/>
              </w:rPr>
              <w:t>Nom i cognom</w:t>
            </w:r>
            <w:r>
              <w:rPr>
                <w:highlight w:val="lightGray"/>
              </w:rPr>
              <w:t xml:space="preserve"> monitor/a</w:t>
            </w:r>
          </w:p>
          <w:p w14:paraId="13FD1579" w14:textId="77777777" w:rsidR="00E8118F" w:rsidRDefault="00E8118F" w:rsidP="00E8118F">
            <w:pPr>
              <w:widowControl w:val="0"/>
              <w:spacing w:line="240" w:lineRule="auto"/>
              <w:jc w:val="center"/>
              <w:rPr>
                <w:highlight w:val="lightGray"/>
              </w:rPr>
            </w:pPr>
            <w:r w:rsidRPr="00BC70F0">
              <w:rPr>
                <w:highlight w:val="lightGray"/>
              </w:rPr>
              <w:t>Nom i cognom</w:t>
            </w:r>
            <w:r>
              <w:rPr>
                <w:highlight w:val="lightGray"/>
              </w:rPr>
              <w:t xml:space="preserve"> monitor/a</w:t>
            </w:r>
          </w:p>
          <w:p w14:paraId="6F2D80B2" w14:textId="77777777" w:rsidR="00E8118F" w:rsidRPr="00E8118F" w:rsidRDefault="00E8118F" w:rsidP="00E8118F">
            <w:pPr>
              <w:widowControl w:val="0"/>
              <w:spacing w:line="240" w:lineRule="auto"/>
              <w:jc w:val="center"/>
              <w:rPr>
                <w:highlight w:val="lightGray"/>
              </w:rPr>
            </w:pPr>
            <w:r w:rsidRPr="00BC70F0">
              <w:rPr>
                <w:highlight w:val="lightGray"/>
              </w:rPr>
              <w:t>Nom i cognom</w:t>
            </w:r>
            <w:r>
              <w:rPr>
                <w:highlight w:val="lightGray"/>
              </w:rPr>
              <w:t xml:space="preserve"> monitor/a</w:t>
            </w:r>
          </w:p>
        </w:tc>
      </w:tr>
    </w:tbl>
    <w:p w14:paraId="3C76281F" w14:textId="77777777" w:rsidR="00B40320" w:rsidRDefault="00B40320"/>
    <w:p w14:paraId="1BEE0F6C" w14:textId="77777777" w:rsidR="00B40320" w:rsidRDefault="00B40320"/>
    <w:p w14:paraId="16D253C4" w14:textId="77777777" w:rsidR="00B40320" w:rsidRDefault="00B40320"/>
    <w:p w14:paraId="1DE43C27" w14:textId="77777777" w:rsidR="00B40320" w:rsidRDefault="00B40320"/>
    <w:p w14:paraId="57E4759D" w14:textId="77777777" w:rsidR="00B40320" w:rsidRDefault="00B40320"/>
    <w:p w14:paraId="7280F2E1" w14:textId="77777777" w:rsidR="00B40320" w:rsidRDefault="00B40320"/>
    <w:p w14:paraId="57F2A2B0" w14:textId="77777777" w:rsidR="00B40320" w:rsidRDefault="00B40320"/>
    <w:p w14:paraId="12582B02" w14:textId="77777777" w:rsidR="00B40320" w:rsidRDefault="00B40320"/>
    <w:p w14:paraId="5B76A2DF" w14:textId="77777777" w:rsidR="00B40320" w:rsidRDefault="00B40320"/>
    <w:p w14:paraId="71533939" w14:textId="77777777" w:rsidR="00B40320" w:rsidRDefault="00B40320"/>
    <w:p w14:paraId="20C73559" w14:textId="77777777" w:rsidR="00B40320" w:rsidRDefault="00B40320"/>
    <w:p w14:paraId="155651B4" w14:textId="77777777" w:rsidR="00B40320" w:rsidRDefault="00B40320"/>
    <w:p w14:paraId="2B892CFA" w14:textId="77777777" w:rsidR="00B40320" w:rsidRDefault="00B40320"/>
    <w:p w14:paraId="488F2A58" w14:textId="77777777" w:rsidR="00BA4785" w:rsidRDefault="00BA4785">
      <w:pPr>
        <w:rPr>
          <w:b/>
          <w:sz w:val="32"/>
          <w:szCs w:val="32"/>
        </w:rPr>
      </w:pPr>
      <w:bookmarkStart w:id="13" w:name="_4q4o89vdtymk" w:colFirst="0" w:colLast="0"/>
      <w:bookmarkEnd w:id="13"/>
      <w:r>
        <w:rPr>
          <w:b/>
          <w:sz w:val="32"/>
          <w:szCs w:val="32"/>
        </w:rPr>
        <w:br w:type="page"/>
      </w:r>
    </w:p>
    <w:p w14:paraId="37583C4C" w14:textId="77777777" w:rsidR="00B40320" w:rsidRDefault="00645C08" w:rsidP="00E8118F">
      <w:pPr>
        <w:pStyle w:val="Ttulo"/>
        <w:shd w:val="clear" w:color="auto" w:fill="FABF8F" w:themeFill="accent6" w:themeFillTint="99"/>
        <w:ind w:left="0" w:firstLine="0"/>
        <w:rPr>
          <w:b/>
          <w:sz w:val="32"/>
          <w:szCs w:val="32"/>
        </w:rPr>
      </w:pPr>
      <w:r>
        <w:rPr>
          <w:b/>
          <w:sz w:val="32"/>
          <w:szCs w:val="32"/>
        </w:rPr>
        <w:lastRenderedPageBreak/>
        <w:t>Cançó</w:t>
      </w:r>
      <w:r w:rsidR="00E8118F">
        <w:rPr>
          <w:b/>
          <w:sz w:val="32"/>
          <w:szCs w:val="32"/>
        </w:rPr>
        <w:t xml:space="preserve"> o Himne</w:t>
      </w:r>
    </w:p>
    <w:p w14:paraId="4F0E10A4" w14:textId="77777777" w:rsidR="00B40320" w:rsidRDefault="00B40320"/>
    <w:p w14:paraId="69A14608" w14:textId="568450D4" w:rsidR="00B40320" w:rsidRPr="00E8118F" w:rsidRDefault="00604909">
      <w:pPr>
        <w:rPr>
          <w:b/>
          <w:i/>
          <w:sz w:val="32"/>
          <w:szCs w:val="32"/>
        </w:rPr>
      </w:pPr>
      <w:r>
        <w:rPr>
          <w:b/>
          <w:i/>
          <w:sz w:val="32"/>
          <w:szCs w:val="32"/>
          <w:highlight w:val="lightGray"/>
        </w:rPr>
        <w:t>L’Idil·li de l’astre Rei</w:t>
      </w:r>
      <w:r w:rsidR="00645C08" w:rsidRPr="00E8118F">
        <w:rPr>
          <w:b/>
          <w:i/>
          <w:sz w:val="32"/>
          <w:szCs w:val="32"/>
          <w:highlight w:val="lightGray"/>
        </w:rPr>
        <w:t xml:space="preserve"> </w:t>
      </w:r>
      <w:r>
        <w:rPr>
          <w:b/>
          <w:i/>
          <w:sz w:val="32"/>
          <w:szCs w:val="32"/>
          <w:highlight w:val="lightGray"/>
        </w:rPr>
        <w:t>–</w:t>
      </w:r>
      <w:r w:rsidR="00645C08" w:rsidRPr="00E8118F">
        <w:rPr>
          <w:b/>
          <w:i/>
          <w:sz w:val="32"/>
          <w:szCs w:val="32"/>
          <w:highlight w:val="lightGray"/>
        </w:rPr>
        <w:t xml:space="preserve"> </w:t>
      </w:r>
      <w:r>
        <w:rPr>
          <w:b/>
          <w:i/>
          <w:sz w:val="32"/>
          <w:szCs w:val="32"/>
          <w:highlight w:val="lightGray"/>
        </w:rPr>
        <w:t>Popular</w:t>
      </w:r>
    </w:p>
    <w:p w14:paraId="6B0894AB" w14:textId="77777777" w:rsidR="00B40320" w:rsidRDefault="00B40320">
      <w:pPr>
        <w:rPr>
          <w:color w:val="212121"/>
          <w:highlight w:val="white"/>
        </w:rPr>
        <w:sectPr w:rsidR="00B40320" w:rsidSect="00A916B9">
          <w:headerReference w:type="default" r:id="rId12"/>
          <w:pgSz w:w="11906" w:h="16838"/>
          <w:pgMar w:top="1440" w:right="1440" w:bottom="1440" w:left="1440" w:header="720" w:footer="720" w:gutter="0"/>
          <w:pgNumType w:start="1"/>
          <w:cols w:space="708"/>
          <w:titlePg/>
          <w:docGrid w:linePitch="299"/>
        </w:sectPr>
      </w:pPr>
    </w:p>
    <w:p w14:paraId="433C5650" w14:textId="77777777" w:rsidR="00E8118F" w:rsidRDefault="00E8118F">
      <w:pPr>
        <w:rPr>
          <w:color w:val="212121"/>
          <w:sz w:val="24"/>
          <w:szCs w:val="24"/>
          <w:highlight w:val="lightGray"/>
        </w:rPr>
      </w:pPr>
    </w:p>
    <w:p w14:paraId="7CC80E01" w14:textId="5C00D6C6" w:rsidR="00B40320" w:rsidRPr="00604909" w:rsidRDefault="00604909">
      <w:pPr>
        <w:rPr>
          <w:color w:val="212121"/>
          <w:sz w:val="24"/>
          <w:szCs w:val="24"/>
          <w:highlight w:val="lightGray"/>
        </w:rPr>
      </w:pPr>
      <w:r w:rsidRPr="00604909">
        <w:rPr>
          <w:color w:val="212121"/>
          <w:sz w:val="24"/>
          <w:szCs w:val="24"/>
          <w:highlight w:val="lightGray"/>
        </w:rPr>
        <w:t>Idil·li de l´astre rei, no l´envegis a aquell vell</w:t>
      </w:r>
      <w:r w:rsidR="00645C08" w:rsidRPr="00604909">
        <w:rPr>
          <w:color w:val="212121"/>
          <w:sz w:val="24"/>
          <w:szCs w:val="24"/>
          <w:highlight w:val="lightGray"/>
        </w:rPr>
        <w:t>,</w:t>
      </w:r>
    </w:p>
    <w:p w14:paraId="75680932" w14:textId="30F81140" w:rsidR="00B40320" w:rsidRPr="00604909" w:rsidRDefault="00604909">
      <w:pPr>
        <w:rPr>
          <w:sz w:val="24"/>
          <w:szCs w:val="24"/>
          <w:highlight w:val="lightGray"/>
        </w:rPr>
      </w:pPr>
      <w:r w:rsidRPr="00604909">
        <w:rPr>
          <w:color w:val="212121"/>
          <w:sz w:val="24"/>
          <w:szCs w:val="24"/>
          <w:highlight w:val="lightGray"/>
        </w:rPr>
        <w:t xml:space="preserve">tan si creixes, com si minves, tens </w:t>
      </w:r>
      <w:proofErr w:type="spellStart"/>
      <w:r w:rsidRPr="00604909">
        <w:rPr>
          <w:color w:val="212121"/>
          <w:sz w:val="24"/>
          <w:szCs w:val="24"/>
          <w:highlight w:val="lightGray"/>
        </w:rPr>
        <w:t>donselles</w:t>
      </w:r>
      <w:proofErr w:type="spellEnd"/>
      <w:r w:rsidRPr="00604909">
        <w:rPr>
          <w:color w:val="212121"/>
          <w:sz w:val="24"/>
          <w:szCs w:val="24"/>
          <w:highlight w:val="lightGray"/>
        </w:rPr>
        <w:t>; no pas ell.</w:t>
      </w:r>
    </w:p>
    <w:p w14:paraId="018D6325" w14:textId="25CA4C5B" w:rsidR="00B40320" w:rsidRPr="00604909" w:rsidRDefault="00604909">
      <w:pPr>
        <w:rPr>
          <w:color w:val="212121"/>
          <w:sz w:val="24"/>
          <w:szCs w:val="24"/>
          <w:highlight w:val="lightGray"/>
        </w:rPr>
      </w:pPr>
      <w:r w:rsidRPr="00604909">
        <w:rPr>
          <w:color w:val="212121"/>
          <w:sz w:val="24"/>
          <w:szCs w:val="24"/>
          <w:highlight w:val="lightGray"/>
        </w:rPr>
        <w:t>Per castell tens l’Univers, amb parets de negre i blau.</w:t>
      </w:r>
    </w:p>
    <w:p w14:paraId="3C94EB92" w14:textId="0F4CE036" w:rsidR="00604909" w:rsidRPr="00604909" w:rsidRDefault="00604909">
      <w:pPr>
        <w:rPr>
          <w:color w:val="212121"/>
          <w:sz w:val="24"/>
          <w:szCs w:val="24"/>
          <w:highlight w:val="lightGray"/>
        </w:rPr>
      </w:pPr>
      <w:r w:rsidRPr="00604909">
        <w:rPr>
          <w:color w:val="212121"/>
          <w:sz w:val="24"/>
          <w:szCs w:val="24"/>
          <w:highlight w:val="lightGray"/>
        </w:rPr>
        <w:t>Les portes al matí es tanquen, neix el dia i la nit cau.</w:t>
      </w:r>
    </w:p>
    <w:p w14:paraId="38058C72" w14:textId="77777777" w:rsidR="00604909" w:rsidRPr="00604909" w:rsidRDefault="00604909">
      <w:pPr>
        <w:rPr>
          <w:sz w:val="24"/>
          <w:szCs w:val="24"/>
          <w:highlight w:val="lightGray"/>
        </w:rPr>
      </w:pPr>
    </w:p>
    <w:p w14:paraId="5EEB32B3" w14:textId="45E53DA9" w:rsidR="00604909" w:rsidRPr="00604909" w:rsidRDefault="00604909" w:rsidP="00604909">
      <w:pPr>
        <w:rPr>
          <w:i/>
          <w:sz w:val="24"/>
          <w:szCs w:val="24"/>
          <w:highlight w:val="lightGray"/>
        </w:rPr>
      </w:pPr>
      <w:r w:rsidRPr="00604909">
        <w:rPr>
          <w:i/>
          <w:sz w:val="24"/>
          <w:szCs w:val="24"/>
          <w:highlight w:val="lightGray"/>
        </w:rPr>
        <w:t xml:space="preserve">Lluna amaga´t que el Sol ja és aquí, </w:t>
      </w:r>
    </w:p>
    <w:p w14:paraId="0004E362" w14:textId="067B52A5" w:rsidR="00604909" w:rsidRPr="00604909" w:rsidRDefault="00604909" w:rsidP="00604909">
      <w:pPr>
        <w:rPr>
          <w:i/>
          <w:sz w:val="24"/>
          <w:szCs w:val="24"/>
          <w:highlight w:val="lightGray"/>
        </w:rPr>
      </w:pPr>
      <w:r w:rsidRPr="00604909">
        <w:rPr>
          <w:i/>
          <w:sz w:val="24"/>
          <w:szCs w:val="24"/>
          <w:highlight w:val="lightGray"/>
        </w:rPr>
        <w:t xml:space="preserve">cuita que arriba el matí. </w:t>
      </w:r>
    </w:p>
    <w:p w14:paraId="5693DEB9" w14:textId="441E2AAE" w:rsidR="00604909" w:rsidRPr="00604909" w:rsidRDefault="00604909" w:rsidP="00604909">
      <w:pPr>
        <w:rPr>
          <w:i/>
          <w:sz w:val="24"/>
          <w:szCs w:val="24"/>
          <w:highlight w:val="lightGray"/>
        </w:rPr>
      </w:pPr>
      <w:r w:rsidRPr="00604909">
        <w:rPr>
          <w:i/>
          <w:sz w:val="24"/>
          <w:szCs w:val="24"/>
          <w:highlight w:val="lightGray"/>
        </w:rPr>
        <w:t xml:space="preserve">Fes l´equipatge i reprèn el camí </w:t>
      </w:r>
    </w:p>
    <w:p w14:paraId="620E9AE4" w14:textId="558ABD79" w:rsidR="00B40320" w:rsidRPr="00604909" w:rsidRDefault="00604909" w:rsidP="00604909">
      <w:pPr>
        <w:rPr>
          <w:i/>
          <w:sz w:val="24"/>
          <w:szCs w:val="24"/>
          <w:highlight w:val="lightGray"/>
        </w:rPr>
      </w:pPr>
      <w:r w:rsidRPr="00604909">
        <w:rPr>
          <w:i/>
          <w:sz w:val="24"/>
          <w:szCs w:val="24"/>
          <w:highlight w:val="lightGray"/>
        </w:rPr>
        <w:t xml:space="preserve">has d´anar a un altre país. </w:t>
      </w:r>
    </w:p>
    <w:p w14:paraId="4693A638" w14:textId="295C9553" w:rsidR="00604909" w:rsidRPr="00604909" w:rsidRDefault="00604909" w:rsidP="00604909">
      <w:pPr>
        <w:rPr>
          <w:sz w:val="24"/>
          <w:szCs w:val="24"/>
          <w:highlight w:val="lightGray"/>
        </w:rPr>
      </w:pPr>
    </w:p>
    <w:p w14:paraId="3365F07F" w14:textId="16358A7B" w:rsidR="00604909" w:rsidRPr="00604909" w:rsidRDefault="00604909" w:rsidP="00604909">
      <w:pPr>
        <w:rPr>
          <w:sz w:val="24"/>
          <w:szCs w:val="24"/>
          <w:highlight w:val="lightGray"/>
        </w:rPr>
      </w:pPr>
      <w:r w:rsidRPr="00604909">
        <w:rPr>
          <w:sz w:val="24"/>
          <w:szCs w:val="24"/>
          <w:highlight w:val="lightGray"/>
        </w:rPr>
        <w:t xml:space="preserve">Ets princesa de la nit, al regne de la foscor; </w:t>
      </w:r>
    </w:p>
    <w:p w14:paraId="68C80ADB" w14:textId="00541657" w:rsidR="00604909" w:rsidRPr="00604909" w:rsidRDefault="00604909" w:rsidP="00604909">
      <w:pPr>
        <w:rPr>
          <w:sz w:val="24"/>
          <w:szCs w:val="24"/>
          <w:highlight w:val="lightGray"/>
        </w:rPr>
      </w:pPr>
      <w:r w:rsidRPr="00604909">
        <w:rPr>
          <w:sz w:val="24"/>
          <w:szCs w:val="24"/>
          <w:highlight w:val="lightGray"/>
        </w:rPr>
        <w:t xml:space="preserve">el Sol et segueix de dia, cavaller de la claror. </w:t>
      </w:r>
    </w:p>
    <w:p w14:paraId="5D5561C7" w14:textId="045F15F4" w:rsidR="00604909" w:rsidRPr="00604909" w:rsidRDefault="00604909" w:rsidP="00604909">
      <w:pPr>
        <w:rPr>
          <w:sz w:val="24"/>
          <w:szCs w:val="24"/>
          <w:highlight w:val="lightGray"/>
        </w:rPr>
      </w:pPr>
      <w:r w:rsidRPr="00604909">
        <w:rPr>
          <w:sz w:val="24"/>
          <w:szCs w:val="24"/>
          <w:highlight w:val="lightGray"/>
        </w:rPr>
        <w:t xml:space="preserve">Els bufons del teu regnat són tots els estels errants </w:t>
      </w:r>
    </w:p>
    <w:p w14:paraId="5FD968F7" w14:textId="2ADB1183" w:rsidR="00604909" w:rsidRPr="00604909" w:rsidRDefault="00604909" w:rsidP="00604909">
      <w:pPr>
        <w:rPr>
          <w:sz w:val="24"/>
          <w:szCs w:val="24"/>
          <w:highlight w:val="lightGray"/>
        </w:rPr>
      </w:pPr>
      <w:r w:rsidRPr="00604909">
        <w:rPr>
          <w:sz w:val="24"/>
          <w:szCs w:val="24"/>
          <w:highlight w:val="lightGray"/>
        </w:rPr>
        <w:t xml:space="preserve">que fan salts i tombarelles i piruetes elegants. </w:t>
      </w:r>
    </w:p>
    <w:p w14:paraId="313BA6C8" w14:textId="587A187A" w:rsidR="00604909" w:rsidRPr="00604909" w:rsidRDefault="00604909" w:rsidP="00604909">
      <w:pPr>
        <w:rPr>
          <w:sz w:val="24"/>
          <w:szCs w:val="24"/>
          <w:highlight w:val="lightGray"/>
        </w:rPr>
      </w:pPr>
    </w:p>
    <w:p w14:paraId="1A08914A" w14:textId="77777777" w:rsidR="00604909" w:rsidRPr="00604909" w:rsidRDefault="00604909" w:rsidP="00604909">
      <w:pPr>
        <w:rPr>
          <w:i/>
          <w:sz w:val="24"/>
          <w:szCs w:val="24"/>
          <w:highlight w:val="lightGray"/>
        </w:rPr>
      </w:pPr>
      <w:r w:rsidRPr="00604909">
        <w:rPr>
          <w:i/>
          <w:sz w:val="24"/>
          <w:szCs w:val="24"/>
          <w:highlight w:val="lightGray"/>
        </w:rPr>
        <w:t xml:space="preserve">Lluna amaga´t que el Sol ja és aquí, </w:t>
      </w:r>
    </w:p>
    <w:p w14:paraId="55BA9062" w14:textId="77777777" w:rsidR="00604909" w:rsidRPr="00604909" w:rsidRDefault="00604909" w:rsidP="00604909">
      <w:pPr>
        <w:rPr>
          <w:i/>
          <w:sz w:val="24"/>
          <w:szCs w:val="24"/>
          <w:highlight w:val="lightGray"/>
        </w:rPr>
      </w:pPr>
      <w:r w:rsidRPr="00604909">
        <w:rPr>
          <w:i/>
          <w:sz w:val="24"/>
          <w:szCs w:val="24"/>
          <w:highlight w:val="lightGray"/>
        </w:rPr>
        <w:t xml:space="preserve">cuita que arriba el matí. </w:t>
      </w:r>
    </w:p>
    <w:p w14:paraId="7141EAE5" w14:textId="77777777" w:rsidR="00604909" w:rsidRPr="00604909" w:rsidRDefault="00604909" w:rsidP="00604909">
      <w:pPr>
        <w:rPr>
          <w:i/>
          <w:sz w:val="24"/>
          <w:szCs w:val="24"/>
          <w:highlight w:val="lightGray"/>
        </w:rPr>
      </w:pPr>
      <w:r w:rsidRPr="00604909">
        <w:rPr>
          <w:i/>
          <w:sz w:val="24"/>
          <w:szCs w:val="24"/>
          <w:highlight w:val="lightGray"/>
        </w:rPr>
        <w:t xml:space="preserve">Fes l´equipatge i reprèn el camí </w:t>
      </w:r>
    </w:p>
    <w:p w14:paraId="08DD5798" w14:textId="77777777" w:rsidR="00604909" w:rsidRPr="00604909" w:rsidRDefault="00604909" w:rsidP="00604909">
      <w:pPr>
        <w:rPr>
          <w:i/>
          <w:sz w:val="24"/>
          <w:szCs w:val="24"/>
          <w:highlight w:val="lightGray"/>
        </w:rPr>
      </w:pPr>
      <w:r w:rsidRPr="00604909">
        <w:rPr>
          <w:i/>
          <w:sz w:val="24"/>
          <w:szCs w:val="24"/>
          <w:highlight w:val="lightGray"/>
        </w:rPr>
        <w:t xml:space="preserve">has d´anar a un altre país. </w:t>
      </w:r>
    </w:p>
    <w:p w14:paraId="5F09E7A5" w14:textId="77777777" w:rsidR="00604909" w:rsidRPr="00604909" w:rsidRDefault="00604909" w:rsidP="00604909">
      <w:pPr>
        <w:rPr>
          <w:sz w:val="24"/>
          <w:szCs w:val="24"/>
          <w:highlight w:val="lightGray"/>
        </w:rPr>
      </w:pPr>
    </w:p>
    <w:p w14:paraId="6C3B1F20" w14:textId="3B3A6F0E" w:rsidR="00604909" w:rsidRPr="00604909" w:rsidRDefault="00604909" w:rsidP="00604909">
      <w:pPr>
        <w:rPr>
          <w:color w:val="212121"/>
          <w:sz w:val="24"/>
          <w:szCs w:val="24"/>
          <w:highlight w:val="lightGray"/>
        </w:rPr>
      </w:pPr>
      <w:r w:rsidRPr="00604909">
        <w:rPr>
          <w:color w:val="212121"/>
          <w:sz w:val="24"/>
          <w:szCs w:val="24"/>
          <w:highlight w:val="lightGray"/>
        </w:rPr>
        <w:t xml:space="preserve">Els teus peus són els reflexes de la mar i els oceans, </w:t>
      </w:r>
    </w:p>
    <w:p w14:paraId="3325FE02" w14:textId="4BC34FBD" w:rsidR="00604909" w:rsidRPr="00604909" w:rsidRDefault="00604909" w:rsidP="00604909">
      <w:pPr>
        <w:rPr>
          <w:color w:val="212121"/>
          <w:sz w:val="24"/>
          <w:szCs w:val="24"/>
          <w:highlight w:val="lightGray"/>
        </w:rPr>
      </w:pPr>
      <w:r w:rsidRPr="00604909">
        <w:rPr>
          <w:color w:val="212121"/>
          <w:sz w:val="24"/>
          <w:szCs w:val="24"/>
          <w:highlight w:val="lightGray"/>
        </w:rPr>
        <w:t xml:space="preserve">i els núvols es converteixen en la capa i els guants. </w:t>
      </w:r>
    </w:p>
    <w:p w14:paraId="538E59D5" w14:textId="1ED6F5D5" w:rsidR="00604909" w:rsidRPr="00604909" w:rsidRDefault="00604909" w:rsidP="00604909">
      <w:pPr>
        <w:rPr>
          <w:color w:val="212121"/>
          <w:sz w:val="24"/>
          <w:szCs w:val="24"/>
          <w:highlight w:val="lightGray"/>
        </w:rPr>
      </w:pPr>
      <w:r w:rsidRPr="00604909">
        <w:rPr>
          <w:color w:val="212121"/>
          <w:sz w:val="24"/>
          <w:szCs w:val="24"/>
          <w:highlight w:val="lightGray"/>
        </w:rPr>
        <w:t xml:space="preserve">Si els somnis pogués triar, cada nit et somniaria </w:t>
      </w:r>
    </w:p>
    <w:p w14:paraId="223C6B1D" w14:textId="1A760585" w:rsidR="00B40320" w:rsidRPr="00604909" w:rsidRDefault="00604909" w:rsidP="00604909">
      <w:pPr>
        <w:rPr>
          <w:color w:val="212121"/>
          <w:sz w:val="24"/>
          <w:szCs w:val="24"/>
          <w:highlight w:val="lightGray"/>
        </w:rPr>
      </w:pPr>
      <w:r w:rsidRPr="00604909">
        <w:rPr>
          <w:color w:val="212121"/>
          <w:sz w:val="24"/>
          <w:szCs w:val="24"/>
          <w:highlight w:val="lightGray"/>
        </w:rPr>
        <w:t>per veure el món des de dalt, vora teu viatjaria.</w:t>
      </w:r>
    </w:p>
    <w:p w14:paraId="3CBE7783" w14:textId="77777777" w:rsidR="00604909" w:rsidRPr="00604909" w:rsidRDefault="00604909" w:rsidP="00604909">
      <w:pPr>
        <w:rPr>
          <w:color w:val="212121"/>
          <w:sz w:val="24"/>
          <w:szCs w:val="24"/>
          <w:highlight w:val="lightGray"/>
        </w:rPr>
      </w:pPr>
    </w:p>
    <w:p w14:paraId="7A12C965" w14:textId="77777777" w:rsidR="00604909" w:rsidRPr="00604909" w:rsidRDefault="00604909" w:rsidP="00604909">
      <w:pPr>
        <w:rPr>
          <w:i/>
          <w:sz w:val="24"/>
          <w:szCs w:val="24"/>
          <w:highlight w:val="lightGray"/>
        </w:rPr>
      </w:pPr>
      <w:r w:rsidRPr="00604909">
        <w:rPr>
          <w:i/>
          <w:sz w:val="24"/>
          <w:szCs w:val="24"/>
          <w:highlight w:val="lightGray"/>
        </w:rPr>
        <w:t xml:space="preserve">Lluna amaga´t que el Sol ja és aquí, </w:t>
      </w:r>
    </w:p>
    <w:p w14:paraId="3DC5165C" w14:textId="77777777" w:rsidR="00604909" w:rsidRPr="00604909" w:rsidRDefault="00604909" w:rsidP="00604909">
      <w:pPr>
        <w:rPr>
          <w:i/>
          <w:sz w:val="24"/>
          <w:szCs w:val="24"/>
          <w:highlight w:val="lightGray"/>
        </w:rPr>
      </w:pPr>
      <w:r w:rsidRPr="00604909">
        <w:rPr>
          <w:i/>
          <w:sz w:val="24"/>
          <w:szCs w:val="24"/>
          <w:highlight w:val="lightGray"/>
        </w:rPr>
        <w:t xml:space="preserve">cuita que arriba el matí. </w:t>
      </w:r>
    </w:p>
    <w:p w14:paraId="4CF7AC33" w14:textId="77777777" w:rsidR="00604909" w:rsidRPr="00604909" w:rsidRDefault="00604909" w:rsidP="00604909">
      <w:pPr>
        <w:rPr>
          <w:i/>
          <w:sz w:val="24"/>
          <w:szCs w:val="24"/>
          <w:highlight w:val="lightGray"/>
        </w:rPr>
      </w:pPr>
      <w:r w:rsidRPr="00604909">
        <w:rPr>
          <w:i/>
          <w:sz w:val="24"/>
          <w:szCs w:val="24"/>
          <w:highlight w:val="lightGray"/>
        </w:rPr>
        <w:t xml:space="preserve">Fes l´equipatge i reprèn el camí </w:t>
      </w:r>
    </w:p>
    <w:p w14:paraId="54960621" w14:textId="77777777" w:rsidR="00604909" w:rsidRPr="00604909" w:rsidRDefault="00604909" w:rsidP="00604909">
      <w:pPr>
        <w:rPr>
          <w:i/>
          <w:sz w:val="24"/>
          <w:szCs w:val="24"/>
        </w:rPr>
      </w:pPr>
      <w:r w:rsidRPr="00604909">
        <w:rPr>
          <w:i/>
          <w:sz w:val="24"/>
          <w:szCs w:val="24"/>
          <w:highlight w:val="lightGray"/>
        </w:rPr>
        <w:t>has d´anar a un altre país.</w:t>
      </w:r>
      <w:r w:rsidRPr="00604909">
        <w:rPr>
          <w:i/>
          <w:sz w:val="24"/>
          <w:szCs w:val="24"/>
        </w:rPr>
        <w:t xml:space="preserve"> </w:t>
      </w:r>
    </w:p>
    <w:p w14:paraId="4EB1122B" w14:textId="77777777" w:rsidR="00604909" w:rsidRPr="00E8118F" w:rsidRDefault="00604909" w:rsidP="00604909">
      <w:pPr>
        <w:rPr>
          <w:color w:val="212121"/>
          <w:sz w:val="24"/>
          <w:szCs w:val="24"/>
          <w:highlight w:val="lightGray"/>
        </w:rPr>
      </w:pPr>
    </w:p>
    <w:p w14:paraId="02E5FEDF" w14:textId="77777777" w:rsidR="00B40320" w:rsidRPr="00E8118F" w:rsidRDefault="00B40320">
      <w:pPr>
        <w:rPr>
          <w:sz w:val="24"/>
          <w:szCs w:val="24"/>
          <w:highlight w:val="lightGray"/>
        </w:rPr>
      </w:pPr>
    </w:p>
    <w:p w14:paraId="6C2883CE" w14:textId="77777777" w:rsidR="00B40320" w:rsidRDefault="00B40320">
      <w:pPr>
        <w:rPr>
          <w:color w:val="212121"/>
          <w:highlight w:val="white"/>
        </w:rPr>
        <w:sectPr w:rsidR="00B40320">
          <w:type w:val="continuous"/>
          <w:pgSz w:w="11906" w:h="16838"/>
          <w:pgMar w:top="1440" w:right="1440" w:bottom="1440" w:left="1440" w:header="720" w:footer="720" w:gutter="0"/>
          <w:cols w:num="2" w:space="708" w:equalWidth="0">
            <w:col w:w="4152" w:space="720"/>
            <w:col w:w="4152" w:space="0"/>
          </w:cols>
        </w:sectPr>
      </w:pPr>
    </w:p>
    <w:p w14:paraId="69556268" w14:textId="77777777" w:rsidR="00D806F2" w:rsidRDefault="00D806F2"/>
    <w:p w14:paraId="0BAD1144" w14:textId="77777777" w:rsidR="00D806F2" w:rsidRDefault="00D806F2"/>
    <w:p w14:paraId="097C1D3F" w14:textId="77777777" w:rsidR="00D806F2" w:rsidRDefault="00D806F2" w:rsidP="00D806F2">
      <w:pPr>
        <w:rPr>
          <w:color w:val="E36C0A" w:themeColor="accent6" w:themeShade="BF"/>
        </w:rPr>
      </w:pPr>
    </w:p>
    <w:p w14:paraId="797AAE8F" w14:textId="77777777" w:rsidR="00D806F2" w:rsidRDefault="00D806F2" w:rsidP="00D806F2">
      <w:pPr>
        <w:rPr>
          <w:color w:val="E36C0A" w:themeColor="accent6" w:themeShade="BF"/>
        </w:rPr>
      </w:pPr>
    </w:p>
    <w:p w14:paraId="72879863" w14:textId="77777777" w:rsidR="00B40320" w:rsidRDefault="00D806F2" w:rsidP="00D806F2">
      <w:r w:rsidRPr="00D806F2">
        <w:rPr>
          <w:color w:val="E36C0A" w:themeColor="accent6" w:themeShade="BF"/>
        </w:rPr>
        <w:t xml:space="preserve">No és necessari fer un himne o triar una cançó però pot ser un bon recurs per cridar els infants o joves i fer-los saber que s’acaba l’estona lliure. </w:t>
      </w:r>
      <w:r>
        <w:rPr>
          <w:color w:val="E36C0A" w:themeColor="accent6" w:themeShade="BF"/>
        </w:rPr>
        <w:t>La</w:t>
      </w:r>
      <w:r w:rsidRPr="00D806F2">
        <w:rPr>
          <w:color w:val="E36C0A" w:themeColor="accent6" w:themeShade="BF"/>
        </w:rPr>
        <w:t xml:space="preserve"> música és una eina educativa més que pot ser un bon recurs de cara a les activitats d’estiu. </w:t>
      </w:r>
      <w:r w:rsidR="00645C08">
        <w:br w:type="page"/>
      </w:r>
    </w:p>
    <w:p w14:paraId="56EDF24B" w14:textId="77777777" w:rsidR="00B40320" w:rsidRDefault="00645C08" w:rsidP="00E8118F">
      <w:pPr>
        <w:pStyle w:val="Ttulo"/>
        <w:shd w:val="clear" w:color="auto" w:fill="FABF8F" w:themeFill="accent6" w:themeFillTint="99"/>
        <w:ind w:left="0" w:firstLine="0"/>
        <w:rPr>
          <w:b/>
          <w:sz w:val="32"/>
          <w:szCs w:val="32"/>
        </w:rPr>
      </w:pPr>
      <w:bookmarkStart w:id="14" w:name="_nwxozti7zkaa" w:colFirst="0" w:colLast="0"/>
      <w:bookmarkStart w:id="15" w:name="_bn7bn63mmmzs" w:colFirst="0" w:colLast="0"/>
      <w:bookmarkEnd w:id="14"/>
      <w:bookmarkEnd w:id="15"/>
      <w:r>
        <w:rPr>
          <w:b/>
          <w:sz w:val="32"/>
          <w:szCs w:val="32"/>
        </w:rPr>
        <w:lastRenderedPageBreak/>
        <w:t>Samarreta</w:t>
      </w:r>
      <w:r w:rsidR="00E8118F">
        <w:rPr>
          <w:b/>
          <w:sz w:val="32"/>
          <w:szCs w:val="32"/>
        </w:rPr>
        <w:t xml:space="preserve"> i/o Record</w:t>
      </w:r>
    </w:p>
    <w:p w14:paraId="0175097B" w14:textId="77777777" w:rsidR="00B40320" w:rsidRDefault="00B40320"/>
    <w:p w14:paraId="01F96C2F" w14:textId="77777777" w:rsidR="00E8118F" w:rsidRPr="00E8118F" w:rsidRDefault="00E8118F">
      <w:pPr>
        <w:rPr>
          <w:color w:val="E36C0A" w:themeColor="accent6" w:themeShade="BF"/>
          <w:sz w:val="24"/>
          <w:szCs w:val="24"/>
        </w:rPr>
      </w:pPr>
      <w:r w:rsidRPr="00E8118F">
        <w:rPr>
          <w:color w:val="E36C0A" w:themeColor="accent6" w:themeShade="BF"/>
          <w:sz w:val="24"/>
          <w:szCs w:val="24"/>
        </w:rPr>
        <w:t>En aquest apartat explicarem com ha de ser la samarreta de l’activitat i com la farem</w:t>
      </w:r>
      <w:r>
        <w:rPr>
          <w:color w:val="E36C0A" w:themeColor="accent6" w:themeShade="BF"/>
          <w:sz w:val="24"/>
          <w:szCs w:val="24"/>
        </w:rPr>
        <w:t xml:space="preserve">. En cas que també hi hagi un altre tipus de record de l’activitat, també podem deixar-lo indicat en aquest apartat. </w:t>
      </w:r>
    </w:p>
    <w:p w14:paraId="58B7F8E7" w14:textId="77777777" w:rsidR="00E8118F" w:rsidRDefault="00E8118F">
      <w:pPr>
        <w:rPr>
          <w:b/>
        </w:rPr>
      </w:pPr>
    </w:p>
    <w:p w14:paraId="24D4933E" w14:textId="77777777" w:rsidR="00E8118F" w:rsidRPr="00E8118F" w:rsidRDefault="00E8118F">
      <w:pPr>
        <w:rPr>
          <w:b/>
          <w:sz w:val="32"/>
          <w:szCs w:val="32"/>
        </w:rPr>
      </w:pPr>
      <w:r w:rsidRPr="00E8118F">
        <w:rPr>
          <w:b/>
          <w:sz w:val="32"/>
          <w:szCs w:val="32"/>
        </w:rPr>
        <w:t>Samarreta</w:t>
      </w:r>
    </w:p>
    <w:p w14:paraId="0A216A2C" w14:textId="77777777" w:rsidR="00E8118F" w:rsidRDefault="00E8118F">
      <w:pPr>
        <w:rPr>
          <w:b/>
          <w:sz w:val="24"/>
          <w:szCs w:val="24"/>
        </w:rPr>
      </w:pPr>
    </w:p>
    <w:p w14:paraId="3EF2D9C0" w14:textId="77777777" w:rsidR="00B40320" w:rsidRPr="00E8118F" w:rsidRDefault="00645C08">
      <w:pPr>
        <w:rPr>
          <w:b/>
          <w:sz w:val="24"/>
          <w:szCs w:val="24"/>
        </w:rPr>
      </w:pPr>
      <w:r w:rsidRPr="00E8118F">
        <w:rPr>
          <w:b/>
          <w:sz w:val="24"/>
          <w:szCs w:val="24"/>
        </w:rPr>
        <w:t>Tint</w:t>
      </w:r>
      <w:r w:rsidR="00E8118F">
        <w:rPr>
          <w:b/>
          <w:sz w:val="24"/>
          <w:szCs w:val="24"/>
        </w:rPr>
        <w:t xml:space="preserve"> / color </w:t>
      </w:r>
      <w:r w:rsidRPr="00E8118F">
        <w:rPr>
          <w:b/>
          <w:sz w:val="24"/>
          <w:szCs w:val="24"/>
        </w:rPr>
        <w:t>:</w:t>
      </w:r>
      <w:r w:rsidR="00E8118F">
        <w:rPr>
          <w:b/>
          <w:sz w:val="24"/>
          <w:szCs w:val="24"/>
        </w:rPr>
        <w:t xml:space="preserve"> </w:t>
      </w:r>
      <w:r w:rsidRPr="00E8118F">
        <w:rPr>
          <w:sz w:val="24"/>
          <w:szCs w:val="24"/>
          <w:highlight w:val="lightGray"/>
        </w:rPr>
        <w:t>Gradient verd fosc - verd fluix</w:t>
      </w:r>
    </w:p>
    <w:p w14:paraId="05986455" w14:textId="77777777" w:rsidR="00B40320" w:rsidRPr="00E8118F" w:rsidRDefault="00B40320">
      <w:pPr>
        <w:rPr>
          <w:sz w:val="24"/>
          <w:szCs w:val="24"/>
        </w:rPr>
      </w:pPr>
    </w:p>
    <w:p w14:paraId="424DD297" w14:textId="77777777" w:rsidR="00B40320" w:rsidRPr="00E8118F" w:rsidRDefault="00645C08" w:rsidP="00E8118F">
      <w:pPr>
        <w:jc w:val="both"/>
        <w:rPr>
          <w:sz w:val="24"/>
          <w:szCs w:val="24"/>
        </w:rPr>
      </w:pPr>
      <w:r w:rsidRPr="00E8118F">
        <w:rPr>
          <w:sz w:val="24"/>
          <w:szCs w:val="24"/>
          <w:highlight w:val="lightGray"/>
        </w:rPr>
        <w:t>Serà simètrica en l’eix vertical. Per aconseguir això farem una cortineta a la part central de la samarreta des de baix fins a dalt. D’aquesta manera quedaran dues “ales” de tela a les bandes. En aquesta zona els infants podran fer-hi nusos lliurement.</w:t>
      </w:r>
      <w:r w:rsidRPr="00E8118F">
        <w:rPr>
          <w:sz w:val="24"/>
          <w:szCs w:val="24"/>
        </w:rPr>
        <w:t xml:space="preserve"> </w:t>
      </w:r>
    </w:p>
    <w:p w14:paraId="3E94D029" w14:textId="77777777" w:rsidR="00B40320" w:rsidRPr="00E8118F" w:rsidRDefault="00B40320">
      <w:pPr>
        <w:rPr>
          <w:sz w:val="24"/>
          <w:szCs w:val="24"/>
        </w:rPr>
      </w:pPr>
    </w:p>
    <w:p w14:paraId="6E027E8C" w14:textId="77777777" w:rsidR="00B40320" w:rsidRPr="00E8118F" w:rsidRDefault="00645C08">
      <w:pPr>
        <w:rPr>
          <w:b/>
          <w:sz w:val="24"/>
          <w:szCs w:val="24"/>
        </w:rPr>
      </w:pPr>
      <w:r w:rsidRPr="00E8118F">
        <w:rPr>
          <w:b/>
          <w:sz w:val="24"/>
          <w:szCs w:val="24"/>
        </w:rPr>
        <w:t>Estampació:</w:t>
      </w:r>
    </w:p>
    <w:p w14:paraId="70BDAFE7" w14:textId="77777777" w:rsidR="00B40320" w:rsidRPr="00CA2815" w:rsidRDefault="00E8118F">
      <w:pPr>
        <w:rPr>
          <w:sz w:val="24"/>
          <w:szCs w:val="24"/>
        </w:rPr>
      </w:pPr>
      <w:r w:rsidRPr="00CA2815">
        <w:rPr>
          <w:sz w:val="24"/>
          <w:szCs w:val="24"/>
          <w:highlight w:val="lightGray"/>
        </w:rPr>
        <w:t xml:space="preserve">L’estampació la farem amb esponges i pintura </w:t>
      </w:r>
      <w:r w:rsidR="00CA2815" w:rsidRPr="00CA2815">
        <w:rPr>
          <w:sz w:val="24"/>
          <w:szCs w:val="24"/>
          <w:highlight w:val="lightGray"/>
        </w:rPr>
        <w:t>sobre plantilles reutilitzables de plàstic.</w:t>
      </w:r>
      <w:r w:rsidR="00CA2815" w:rsidRPr="00CA2815">
        <w:rPr>
          <w:sz w:val="24"/>
          <w:szCs w:val="24"/>
        </w:rPr>
        <w:t xml:space="preserve"> </w:t>
      </w:r>
    </w:p>
    <w:p w14:paraId="38121240" w14:textId="77777777" w:rsidR="00CA2815" w:rsidRPr="00E8118F" w:rsidRDefault="00CA2815">
      <w:pPr>
        <w:rPr>
          <w:b/>
          <w:sz w:val="24"/>
          <w:szCs w:val="24"/>
        </w:rPr>
      </w:pPr>
    </w:p>
    <w:p w14:paraId="2852F94B" w14:textId="77777777" w:rsidR="00B40320" w:rsidRPr="00CA2815" w:rsidRDefault="00645C08" w:rsidP="00512B62">
      <w:pPr>
        <w:pStyle w:val="Prrafodelista"/>
        <w:numPr>
          <w:ilvl w:val="0"/>
          <w:numId w:val="30"/>
        </w:numPr>
        <w:rPr>
          <w:sz w:val="24"/>
          <w:szCs w:val="24"/>
        </w:rPr>
      </w:pPr>
      <w:r w:rsidRPr="00CA2815">
        <w:rPr>
          <w:b/>
          <w:sz w:val="24"/>
          <w:szCs w:val="24"/>
        </w:rPr>
        <w:t>DAVANT</w:t>
      </w:r>
      <w:r w:rsidRPr="00CA2815">
        <w:rPr>
          <w:sz w:val="24"/>
          <w:szCs w:val="24"/>
        </w:rPr>
        <w:t xml:space="preserve">: </w:t>
      </w:r>
      <w:r w:rsidR="00CA2815" w:rsidRPr="00CA2815">
        <w:rPr>
          <w:sz w:val="24"/>
          <w:szCs w:val="24"/>
          <w:highlight w:val="lightGray"/>
        </w:rPr>
        <w:t xml:space="preserve">dibuix </w:t>
      </w:r>
      <w:r w:rsidRPr="00CA2815">
        <w:rPr>
          <w:sz w:val="24"/>
          <w:szCs w:val="24"/>
          <w:highlight w:val="lightGray"/>
        </w:rPr>
        <w:t xml:space="preserve">Bonsai + </w:t>
      </w:r>
      <w:r w:rsidR="00CA2815" w:rsidRPr="00CA2815">
        <w:rPr>
          <w:sz w:val="24"/>
          <w:szCs w:val="24"/>
          <w:highlight w:val="lightGray"/>
        </w:rPr>
        <w:t xml:space="preserve">text: </w:t>
      </w:r>
      <w:r w:rsidRPr="00CA2815">
        <w:rPr>
          <w:sz w:val="24"/>
          <w:szCs w:val="24"/>
          <w:highlight w:val="lightGray"/>
        </w:rPr>
        <w:t>PINGÜINS</w:t>
      </w:r>
    </w:p>
    <w:p w14:paraId="12327622" w14:textId="77777777" w:rsidR="00B40320" w:rsidRPr="00E8118F" w:rsidRDefault="00B40320">
      <w:pPr>
        <w:rPr>
          <w:sz w:val="24"/>
          <w:szCs w:val="24"/>
        </w:rPr>
      </w:pPr>
    </w:p>
    <w:p w14:paraId="34EABF8F" w14:textId="77777777" w:rsidR="00B40320" w:rsidRPr="00CA2815" w:rsidRDefault="00645C08" w:rsidP="00512B62">
      <w:pPr>
        <w:pStyle w:val="Prrafodelista"/>
        <w:numPr>
          <w:ilvl w:val="0"/>
          <w:numId w:val="30"/>
        </w:numPr>
        <w:rPr>
          <w:sz w:val="24"/>
          <w:szCs w:val="24"/>
        </w:rPr>
      </w:pPr>
      <w:r w:rsidRPr="00CA2815">
        <w:rPr>
          <w:b/>
          <w:sz w:val="24"/>
          <w:szCs w:val="24"/>
        </w:rPr>
        <w:t>DARRERE</w:t>
      </w:r>
      <w:r w:rsidRPr="00CA2815">
        <w:rPr>
          <w:sz w:val="24"/>
          <w:szCs w:val="24"/>
        </w:rPr>
        <w:t xml:space="preserve">: </w:t>
      </w:r>
      <w:r w:rsidR="00CA2815" w:rsidRPr="00CA2815">
        <w:rPr>
          <w:sz w:val="24"/>
          <w:szCs w:val="24"/>
          <w:highlight w:val="lightGray"/>
        </w:rPr>
        <w:t>dibuix Tòtem</w:t>
      </w:r>
      <w:r w:rsidRPr="00CA2815">
        <w:rPr>
          <w:sz w:val="24"/>
          <w:szCs w:val="24"/>
          <w:highlight w:val="lightGray"/>
        </w:rPr>
        <w:t xml:space="preserve"> + </w:t>
      </w:r>
      <w:r w:rsidR="00CA2815" w:rsidRPr="00CA2815">
        <w:rPr>
          <w:sz w:val="24"/>
          <w:szCs w:val="24"/>
          <w:highlight w:val="lightGray"/>
        </w:rPr>
        <w:t xml:space="preserve">text: </w:t>
      </w:r>
      <w:r w:rsidRPr="00CA2815">
        <w:rPr>
          <w:sz w:val="24"/>
          <w:szCs w:val="24"/>
          <w:highlight w:val="lightGray"/>
        </w:rPr>
        <w:t>BEGUDÀ 2019</w:t>
      </w:r>
    </w:p>
    <w:p w14:paraId="2CC3962F" w14:textId="77777777" w:rsidR="00B40320" w:rsidRPr="00E8118F" w:rsidRDefault="00B40320">
      <w:pPr>
        <w:rPr>
          <w:sz w:val="24"/>
          <w:szCs w:val="24"/>
        </w:rPr>
      </w:pPr>
    </w:p>
    <w:p w14:paraId="66655C9E" w14:textId="77777777" w:rsidR="00E8118F" w:rsidRPr="00CA2815" w:rsidRDefault="00E8118F" w:rsidP="00E8118F">
      <w:pPr>
        <w:rPr>
          <w:b/>
          <w:sz w:val="32"/>
          <w:szCs w:val="32"/>
        </w:rPr>
      </w:pPr>
      <w:r w:rsidRPr="00CA2815">
        <w:rPr>
          <w:b/>
          <w:sz w:val="32"/>
          <w:szCs w:val="32"/>
        </w:rPr>
        <w:t>Record</w:t>
      </w:r>
    </w:p>
    <w:p w14:paraId="599F078B" w14:textId="77777777" w:rsidR="00CA2815" w:rsidRPr="00CA2815" w:rsidRDefault="00CA2815" w:rsidP="00E8118F">
      <w:pPr>
        <w:rPr>
          <w:sz w:val="24"/>
          <w:szCs w:val="24"/>
          <w:highlight w:val="lightGray"/>
        </w:rPr>
      </w:pPr>
      <w:r w:rsidRPr="00CA2815">
        <w:rPr>
          <w:sz w:val="24"/>
          <w:szCs w:val="24"/>
          <w:highlight w:val="lightGray"/>
        </w:rPr>
        <w:t xml:space="preserve">En el tancament del Centre d’Interès apareixerà una bossa amb braçalets amb un petit tòtem de fusta (un per cada un dels infants). Per fer-los comprarem els tòtems de fusta i cordill de cuir per fer els braçalets. </w:t>
      </w:r>
    </w:p>
    <w:p w14:paraId="44F139C9" w14:textId="77777777" w:rsidR="00CA2815" w:rsidRPr="00CA2815" w:rsidRDefault="00CA2815" w:rsidP="00E8118F">
      <w:pPr>
        <w:rPr>
          <w:sz w:val="24"/>
          <w:szCs w:val="24"/>
          <w:highlight w:val="lightGray"/>
        </w:rPr>
      </w:pPr>
    </w:p>
    <w:p w14:paraId="7542A923" w14:textId="77777777" w:rsidR="00CA2815" w:rsidRDefault="00CA2815" w:rsidP="00E8118F">
      <w:pPr>
        <w:rPr>
          <w:sz w:val="24"/>
          <w:szCs w:val="24"/>
        </w:rPr>
      </w:pPr>
      <w:r w:rsidRPr="00CA2815">
        <w:rPr>
          <w:sz w:val="24"/>
          <w:szCs w:val="24"/>
          <w:highlight w:val="lightGray"/>
        </w:rPr>
        <w:t xml:space="preserve">També farem un taller el dia 5 on cada infant elaborarà un clauer amb cordill nàutic i una </w:t>
      </w:r>
      <w:proofErr w:type="spellStart"/>
      <w:r w:rsidRPr="00CA2815">
        <w:rPr>
          <w:sz w:val="24"/>
          <w:szCs w:val="24"/>
          <w:highlight w:val="lightGray"/>
        </w:rPr>
        <w:t>canica</w:t>
      </w:r>
      <w:proofErr w:type="spellEnd"/>
      <w:r w:rsidRPr="00CA2815">
        <w:rPr>
          <w:sz w:val="24"/>
          <w:szCs w:val="24"/>
          <w:highlight w:val="lightGray"/>
        </w:rPr>
        <w:t>.</w:t>
      </w:r>
      <w:r>
        <w:rPr>
          <w:sz w:val="24"/>
          <w:szCs w:val="24"/>
        </w:rPr>
        <w:t xml:space="preserve"> </w:t>
      </w:r>
    </w:p>
    <w:p w14:paraId="195F8ABE" w14:textId="77777777" w:rsidR="00B40320" w:rsidRPr="00E8118F" w:rsidRDefault="00B40320">
      <w:pPr>
        <w:rPr>
          <w:sz w:val="24"/>
          <w:szCs w:val="24"/>
        </w:rPr>
      </w:pPr>
    </w:p>
    <w:p w14:paraId="015A6B93" w14:textId="77777777" w:rsidR="00B40320" w:rsidRDefault="00B40320"/>
    <w:p w14:paraId="04DDA3FF" w14:textId="77777777" w:rsidR="00B40320" w:rsidRDefault="00B40320"/>
    <w:p w14:paraId="45E92CF4" w14:textId="77777777" w:rsidR="00B40320" w:rsidRDefault="00B40320"/>
    <w:p w14:paraId="1D6E5E46" w14:textId="77777777" w:rsidR="00B40320" w:rsidRDefault="00B40320"/>
    <w:p w14:paraId="2E235E8D" w14:textId="77777777" w:rsidR="00B40320" w:rsidRDefault="00B40320"/>
    <w:p w14:paraId="1DEF06C4" w14:textId="77777777" w:rsidR="00B40320" w:rsidRDefault="00B40320"/>
    <w:p w14:paraId="75E341E0" w14:textId="77777777" w:rsidR="00B40320" w:rsidRDefault="00B40320"/>
    <w:p w14:paraId="2A6322D1" w14:textId="77777777" w:rsidR="00B40320" w:rsidRDefault="00B40320"/>
    <w:p w14:paraId="383B69E4" w14:textId="77777777" w:rsidR="00B40320" w:rsidRDefault="00645C08">
      <w:r>
        <w:br w:type="page"/>
      </w:r>
    </w:p>
    <w:p w14:paraId="5A5A31FC" w14:textId="77777777" w:rsidR="00B40320" w:rsidRDefault="00645C08" w:rsidP="00CA2815">
      <w:pPr>
        <w:pStyle w:val="Ttulo"/>
        <w:shd w:val="clear" w:color="auto" w:fill="FABF8F" w:themeFill="accent6" w:themeFillTint="99"/>
        <w:ind w:left="0" w:firstLine="0"/>
        <w:rPr>
          <w:b/>
          <w:sz w:val="32"/>
          <w:szCs w:val="32"/>
        </w:rPr>
      </w:pPr>
      <w:bookmarkStart w:id="16" w:name="_6dirl61ufpjt" w:colFirst="0" w:colLast="0"/>
      <w:bookmarkEnd w:id="16"/>
      <w:r>
        <w:rPr>
          <w:b/>
          <w:sz w:val="32"/>
          <w:szCs w:val="32"/>
        </w:rPr>
        <w:lastRenderedPageBreak/>
        <w:t>Objectius d’Infants</w:t>
      </w:r>
    </w:p>
    <w:p w14:paraId="513C6870" w14:textId="77777777" w:rsidR="00B40320" w:rsidRDefault="00B40320"/>
    <w:p w14:paraId="157F6D01" w14:textId="77777777" w:rsidR="00CA2815" w:rsidRDefault="00CA2815" w:rsidP="00CA2815">
      <w:pPr>
        <w:jc w:val="both"/>
        <w:rPr>
          <w:rStyle w:val="eop"/>
          <w:color w:val="E36C0A" w:themeColor="accent6" w:themeShade="BF"/>
          <w:sz w:val="24"/>
          <w:szCs w:val="24"/>
          <w:shd w:val="clear" w:color="auto" w:fill="FFFFFF"/>
        </w:rPr>
      </w:pPr>
      <w:r w:rsidRPr="00CA2815">
        <w:rPr>
          <w:rStyle w:val="normaltextrun"/>
          <w:color w:val="E36C0A" w:themeColor="accent6" w:themeShade="BF"/>
          <w:sz w:val="24"/>
          <w:szCs w:val="24"/>
          <w:shd w:val="clear" w:color="auto" w:fill="FFFFFF"/>
        </w:rPr>
        <w:t>Per què fem aquesta activitat? Què volem aconseguir? Per respondre aquestes preguntes cal que abans hàgim reflexionat sobre les necessitats del grup d’infants o adolescents.</w:t>
      </w:r>
      <w:r w:rsidRPr="00CA2815">
        <w:rPr>
          <w:rStyle w:val="eop"/>
          <w:color w:val="E36C0A" w:themeColor="accent6" w:themeShade="BF"/>
          <w:sz w:val="24"/>
          <w:szCs w:val="24"/>
          <w:shd w:val="clear" w:color="auto" w:fill="FFFFFF"/>
        </w:rPr>
        <w:t> </w:t>
      </w:r>
    </w:p>
    <w:p w14:paraId="54856A72" w14:textId="77777777" w:rsidR="00CA2815" w:rsidRDefault="00CA2815" w:rsidP="00CA2815">
      <w:pPr>
        <w:jc w:val="both"/>
        <w:rPr>
          <w:rStyle w:val="eop"/>
          <w:color w:val="E36C0A" w:themeColor="accent6" w:themeShade="BF"/>
          <w:sz w:val="24"/>
          <w:szCs w:val="24"/>
          <w:shd w:val="clear" w:color="auto" w:fill="FFFFFF"/>
        </w:rPr>
      </w:pPr>
    </w:p>
    <w:p w14:paraId="1D518244" w14:textId="77777777" w:rsidR="00CA2815" w:rsidRPr="00CA2815" w:rsidRDefault="00CA2815" w:rsidP="00CA2815">
      <w:pPr>
        <w:jc w:val="both"/>
        <w:rPr>
          <w:rStyle w:val="eop"/>
          <w:color w:val="E36C0A" w:themeColor="accent6" w:themeShade="BF"/>
          <w:sz w:val="24"/>
          <w:szCs w:val="24"/>
          <w:shd w:val="clear" w:color="auto" w:fill="FFFFFF"/>
        </w:rPr>
      </w:pPr>
      <w:r w:rsidRPr="00CA2815">
        <w:rPr>
          <w:rStyle w:val="eop"/>
          <w:color w:val="E36C0A" w:themeColor="accent6" w:themeShade="BF"/>
          <w:sz w:val="24"/>
          <w:szCs w:val="24"/>
          <w:shd w:val="clear" w:color="auto" w:fill="FFFFFF"/>
        </w:rPr>
        <w:t xml:space="preserve">Han d’expressar objectius </w:t>
      </w:r>
      <w:r w:rsidRPr="00CA2815">
        <w:rPr>
          <w:rStyle w:val="eop"/>
          <w:b/>
          <w:color w:val="E36C0A" w:themeColor="accent6" w:themeShade="BF"/>
          <w:sz w:val="24"/>
          <w:szCs w:val="24"/>
          <w:shd w:val="clear" w:color="auto" w:fill="FFFFFF"/>
        </w:rPr>
        <w:t>OBSERVABLES i AVALUABLES</w:t>
      </w:r>
      <w:r w:rsidRPr="00CA2815">
        <w:rPr>
          <w:rStyle w:val="eop"/>
          <w:color w:val="E36C0A" w:themeColor="accent6" w:themeShade="BF"/>
          <w:sz w:val="24"/>
          <w:szCs w:val="24"/>
          <w:shd w:val="clear" w:color="auto" w:fill="FFFFFF"/>
        </w:rPr>
        <w:t xml:space="preserve">, és a dir, que siguin </w:t>
      </w:r>
      <w:r w:rsidRPr="00CA2815">
        <w:rPr>
          <w:rStyle w:val="eop"/>
          <w:b/>
          <w:color w:val="E36C0A" w:themeColor="accent6" w:themeShade="BF"/>
          <w:sz w:val="24"/>
          <w:szCs w:val="24"/>
          <w:shd w:val="clear" w:color="auto" w:fill="FFFFFF"/>
        </w:rPr>
        <w:t>CONCRETS</w:t>
      </w:r>
      <w:r w:rsidRPr="00CA2815">
        <w:rPr>
          <w:rStyle w:val="eop"/>
          <w:color w:val="E36C0A" w:themeColor="accent6" w:themeShade="BF"/>
          <w:sz w:val="24"/>
          <w:szCs w:val="24"/>
          <w:shd w:val="clear" w:color="auto" w:fill="FFFFFF"/>
        </w:rPr>
        <w:t xml:space="preserve"> i que, un cop feta l’activitat, puguem veure clarament si els hem assolit. </w:t>
      </w:r>
    </w:p>
    <w:p w14:paraId="5AFF1EED" w14:textId="77777777" w:rsidR="00CA2815" w:rsidRPr="00CA2815" w:rsidRDefault="00CA2815" w:rsidP="00CA2815">
      <w:pPr>
        <w:jc w:val="both"/>
        <w:rPr>
          <w:rStyle w:val="eop"/>
          <w:color w:val="E36C0A" w:themeColor="accent6" w:themeShade="BF"/>
          <w:sz w:val="24"/>
          <w:szCs w:val="24"/>
          <w:shd w:val="clear" w:color="auto" w:fill="FFFFFF"/>
        </w:rPr>
      </w:pPr>
    </w:p>
    <w:p w14:paraId="08525B18" w14:textId="77777777" w:rsidR="00CA2815" w:rsidRPr="00664795" w:rsidRDefault="00CA2815" w:rsidP="00512B62">
      <w:pPr>
        <w:pStyle w:val="Prrafodelista"/>
        <w:numPr>
          <w:ilvl w:val="0"/>
          <w:numId w:val="31"/>
        </w:numPr>
        <w:jc w:val="both"/>
        <w:rPr>
          <w:rStyle w:val="eop"/>
          <w:b/>
        </w:rPr>
      </w:pPr>
      <w:r w:rsidRPr="00664795">
        <w:rPr>
          <w:rStyle w:val="eop"/>
          <w:color w:val="E36C0A" w:themeColor="accent6" w:themeShade="BF"/>
          <w:sz w:val="24"/>
          <w:szCs w:val="24"/>
          <w:shd w:val="clear" w:color="auto" w:fill="FFFFFF"/>
        </w:rPr>
        <w:t xml:space="preserve">Per exemple, </w:t>
      </w:r>
      <w:r w:rsidR="00664795" w:rsidRPr="00664795">
        <w:rPr>
          <w:rStyle w:val="eop"/>
          <w:color w:val="E36C0A" w:themeColor="accent6" w:themeShade="BF"/>
          <w:sz w:val="24"/>
          <w:szCs w:val="24"/>
          <w:shd w:val="clear" w:color="auto" w:fill="FFFFFF"/>
        </w:rPr>
        <w:t>“</w:t>
      </w:r>
      <w:r w:rsidRPr="00664795">
        <w:rPr>
          <w:rStyle w:val="eop"/>
          <w:i/>
          <w:color w:val="E36C0A" w:themeColor="accent6" w:themeShade="BF"/>
          <w:sz w:val="24"/>
          <w:szCs w:val="24"/>
          <w:shd w:val="clear" w:color="auto" w:fill="FFFFFF"/>
        </w:rPr>
        <w:t>passar-s’ho bé</w:t>
      </w:r>
      <w:r w:rsidR="00664795" w:rsidRPr="00664795">
        <w:rPr>
          <w:rStyle w:val="eop"/>
          <w:i/>
          <w:color w:val="E36C0A" w:themeColor="accent6" w:themeShade="BF"/>
          <w:sz w:val="24"/>
          <w:szCs w:val="24"/>
          <w:shd w:val="clear" w:color="auto" w:fill="FFFFFF"/>
        </w:rPr>
        <w:t>”</w:t>
      </w:r>
      <w:r w:rsidRPr="00664795">
        <w:rPr>
          <w:rStyle w:val="eop"/>
          <w:color w:val="E36C0A" w:themeColor="accent6" w:themeShade="BF"/>
          <w:sz w:val="24"/>
          <w:szCs w:val="24"/>
          <w:shd w:val="clear" w:color="auto" w:fill="FFFFFF"/>
        </w:rPr>
        <w:t xml:space="preserve"> no és un objectiu que puguem valorar amb precisió, en canvi, sí que ho és </w:t>
      </w:r>
      <w:r w:rsidR="00664795" w:rsidRPr="00664795">
        <w:rPr>
          <w:rStyle w:val="eop"/>
          <w:color w:val="E36C0A" w:themeColor="accent6" w:themeShade="BF"/>
          <w:sz w:val="24"/>
          <w:szCs w:val="24"/>
          <w:shd w:val="clear" w:color="auto" w:fill="FFFFFF"/>
        </w:rPr>
        <w:t>“</w:t>
      </w:r>
      <w:r w:rsidRPr="00664795">
        <w:rPr>
          <w:rStyle w:val="eop"/>
          <w:i/>
          <w:color w:val="E36C0A" w:themeColor="accent6" w:themeShade="BF"/>
          <w:sz w:val="24"/>
          <w:szCs w:val="24"/>
          <w:shd w:val="clear" w:color="auto" w:fill="FFFFFF"/>
        </w:rPr>
        <w:t>tenir una actitud de col·laboració amb els companys i companyes</w:t>
      </w:r>
      <w:r w:rsidR="00664795" w:rsidRPr="00664795">
        <w:rPr>
          <w:rStyle w:val="eop"/>
          <w:i/>
          <w:color w:val="E36C0A" w:themeColor="accent6" w:themeShade="BF"/>
          <w:sz w:val="24"/>
          <w:szCs w:val="24"/>
          <w:shd w:val="clear" w:color="auto" w:fill="FFFFFF"/>
        </w:rPr>
        <w:t>”</w:t>
      </w:r>
      <w:r w:rsidRPr="00664795">
        <w:rPr>
          <w:rStyle w:val="eop"/>
          <w:i/>
          <w:color w:val="E36C0A" w:themeColor="accent6" w:themeShade="BF"/>
          <w:sz w:val="24"/>
          <w:szCs w:val="24"/>
          <w:shd w:val="clear" w:color="auto" w:fill="FFFFFF"/>
        </w:rPr>
        <w:t>.</w:t>
      </w:r>
    </w:p>
    <w:p w14:paraId="5A7D57E5" w14:textId="77777777" w:rsidR="00664795" w:rsidRPr="00664795" w:rsidRDefault="00664795" w:rsidP="00664795">
      <w:pPr>
        <w:pStyle w:val="Prrafodelista"/>
        <w:jc w:val="both"/>
        <w:rPr>
          <w:rStyle w:val="eop"/>
          <w:b/>
        </w:rPr>
      </w:pPr>
    </w:p>
    <w:p w14:paraId="15A1E487" w14:textId="77777777" w:rsidR="00664795" w:rsidRPr="00664795" w:rsidRDefault="00664795" w:rsidP="00664795">
      <w:pPr>
        <w:jc w:val="both"/>
        <w:rPr>
          <w:color w:val="E36C0A" w:themeColor="accent6" w:themeShade="BF"/>
          <w:sz w:val="24"/>
          <w:szCs w:val="24"/>
        </w:rPr>
      </w:pPr>
      <w:r w:rsidRPr="00664795">
        <w:rPr>
          <w:color w:val="E36C0A" w:themeColor="accent6" w:themeShade="BF"/>
          <w:sz w:val="24"/>
          <w:szCs w:val="24"/>
        </w:rPr>
        <w:t xml:space="preserve">Algunes pautes per formular correctament els objectius són: </w:t>
      </w:r>
    </w:p>
    <w:p w14:paraId="7EC8DDF0" w14:textId="77777777" w:rsidR="00664795" w:rsidRPr="00664795" w:rsidRDefault="00664795" w:rsidP="00664795">
      <w:pPr>
        <w:jc w:val="both"/>
        <w:rPr>
          <w:color w:val="E36C0A" w:themeColor="accent6" w:themeShade="BF"/>
          <w:sz w:val="24"/>
          <w:szCs w:val="24"/>
        </w:rPr>
      </w:pPr>
    </w:p>
    <w:p w14:paraId="7AF74AA7" w14:textId="77777777" w:rsidR="00664795" w:rsidRPr="00664795" w:rsidRDefault="00664795" w:rsidP="00512B62">
      <w:pPr>
        <w:pStyle w:val="Prrafodelista"/>
        <w:numPr>
          <w:ilvl w:val="0"/>
          <w:numId w:val="32"/>
        </w:numPr>
        <w:jc w:val="both"/>
        <w:rPr>
          <w:color w:val="E36C0A" w:themeColor="accent6" w:themeShade="BF"/>
          <w:sz w:val="24"/>
          <w:szCs w:val="24"/>
        </w:rPr>
      </w:pPr>
      <w:r w:rsidRPr="00664795">
        <w:rPr>
          <w:color w:val="E36C0A" w:themeColor="accent6" w:themeShade="BF"/>
          <w:sz w:val="24"/>
          <w:szCs w:val="24"/>
        </w:rPr>
        <w:t xml:space="preserve">En POSITIU </w:t>
      </w:r>
    </w:p>
    <w:p w14:paraId="7BF7DC47" w14:textId="77777777" w:rsidR="00664795" w:rsidRPr="00664795" w:rsidRDefault="00664795" w:rsidP="00512B62">
      <w:pPr>
        <w:pStyle w:val="Prrafodelista"/>
        <w:numPr>
          <w:ilvl w:val="0"/>
          <w:numId w:val="32"/>
        </w:numPr>
        <w:jc w:val="both"/>
        <w:rPr>
          <w:color w:val="E36C0A" w:themeColor="accent6" w:themeShade="BF"/>
          <w:sz w:val="24"/>
          <w:szCs w:val="24"/>
        </w:rPr>
      </w:pPr>
      <w:r w:rsidRPr="00664795">
        <w:rPr>
          <w:color w:val="E36C0A" w:themeColor="accent6" w:themeShade="BF"/>
          <w:sz w:val="24"/>
          <w:szCs w:val="24"/>
        </w:rPr>
        <w:t xml:space="preserve">En INFINITIU (màxim dos) </w:t>
      </w:r>
    </w:p>
    <w:p w14:paraId="6ECA9A7C" w14:textId="77777777" w:rsidR="00664795" w:rsidRPr="00664795" w:rsidRDefault="00664795" w:rsidP="00512B62">
      <w:pPr>
        <w:pStyle w:val="Prrafodelista"/>
        <w:numPr>
          <w:ilvl w:val="0"/>
          <w:numId w:val="32"/>
        </w:numPr>
        <w:jc w:val="both"/>
        <w:rPr>
          <w:color w:val="E36C0A" w:themeColor="accent6" w:themeShade="BF"/>
          <w:sz w:val="24"/>
          <w:szCs w:val="24"/>
        </w:rPr>
      </w:pPr>
      <w:r w:rsidRPr="00664795">
        <w:rPr>
          <w:color w:val="E36C0A" w:themeColor="accent6" w:themeShade="BF"/>
          <w:sz w:val="24"/>
          <w:szCs w:val="24"/>
        </w:rPr>
        <w:t xml:space="preserve">Que no comencin amb QUE </w:t>
      </w:r>
    </w:p>
    <w:p w14:paraId="6D956947" w14:textId="77777777" w:rsidR="00664795" w:rsidRPr="00664795" w:rsidRDefault="00664795" w:rsidP="00512B62">
      <w:pPr>
        <w:pStyle w:val="Prrafodelista"/>
        <w:numPr>
          <w:ilvl w:val="0"/>
          <w:numId w:val="32"/>
        </w:numPr>
        <w:jc w:val="both"/>
        <w:rPr>
          <w:color w:val="E36C0A" w:themeColor="accent6" w:themeShade="BF"/>
          <w:sz w:val="24"/>
          <w:szCs w:val="24"/>
        </w:rPr>
      </w:pPr>
      <w:r w:rsidRPr="00664795">
        <w:rPr>
          <w:color w:val="E36C0A" w:themeColor="accent6" w:themeShade="BF"/>
          <w:sz w:val="24"/>
          <w:szCs w:val="24"/>
        </w:rPr>
        <w:t xml:space="preserve">Breus i clars </w:t>
      </w:r>
    </w:p>
    <w:p w14:paraId="17F4A7BB" w14:textId="77777777" w:rsidR="00664795" w:rsidRPr="00664795" w:rsidRDefault="00664795" w:rsidP="00512B62">
      <w:pPr>
        <w:pStyle w:val="Prrafodelista"/>
        <w:numPr>
          <w:ilvl w:val="0"/>
          <w:numId w:val="32"/>
        </w:numPr>
        <w:jc w:val="both"/>
        <w:rPr>
          <w:color w:val="E36C0A" w:themeColor="accent6" w:themeShade="BF"/>
          <w:sz w:val="24"/>
          <w:szCs w:val="24"/>
        </w:rPr>
      </w:pPr>
      <w:r w:rsidRPr="00664795">
        <w:rPr>
          <w:color w:val="E36C0A" w:themeColor="accent6" w:themeShade="BF"/>
          <w:sz w:val="24"/>
          <w:szCs w:val="24"/>
        </w:rPr>
        <w:t xml:space="preserve">Han de ser ASSOLIBLES </w:t>
      </w:r>
    </w:p>
    <w:p w14:paraId="1FD369CE" w14:textId="77777777" w:rsidR="00664795" w:rsidRPr="00664795" w:rsidRDefault="00664795" w:rsidP="00512B62">
      <w:pPr>
        <w:pStyle w:val="Prrafodelista"/>
        <w:numPr>
          <w:ilvl w:val="0"/>
          <w:numId w:val="32"/>
        </w:numPr>
        <w:jc w:val="both"/>
        <w:rPr>
          <w:color w:val="E36C0A" w:themeColor="accent6" w:themeShade="BF"/>
          <w:sz w:val="24"/>
          <w:szCs w:val="24"/>
        </w:rPr>
      </w:pPr>
      <w:r w:rsidRPr="00664795">
        <w:rPr>
          <w:color w:val="E36C0A" w:themeColor="accent6" w:themeShade="BF"/>
          <w:sz w:val="24"/>
          <w:szCs w:val="24"/>
        </w:rPr>
        <w:t xml:space="preserve">Han d’estar redactats com un RESULTAT que pugui fer l’infant </w:t>
      </w:r>
    </w:p>
    <w:p w14:paraId="0C8ED882" w14:textId="77777777" w:rsidR="00664795" w:rsidRPr="00664795" w:rsidRDefault="00664795" w:rsidP="00512B62">
      <w:pPr>
        <w:pStyle w:val="Prrafodelista"/>
        <w:numPr>
          <w:ilvl w:val="0"/>
          <w:numId w:val="32"/>
        </w:numPr>
        <w:jc w:val="both"/>
        <w:rPr>
          <w:color w:val="E36C0A" w:themeColor="accent6" w:themeShade="BF"/>
          <w:sz w:val="24"/>
          <w:szCs w:val="24"/>
        </w:rPr>
      </w:pPr>
      <w:r w:rsidRPr="00664795">
        <w:rPr>
          <w:color w:val="E36C0A" w:themeColor="accent6" w:themeShade="BF"/>
          <w:sz w:val="24"/>
          <w:szCs w:val="24"/>
        </w:rPr>
        <w:t xml:space="preserve">Han de ser EVOLUTIUS, és a dir, adequats a cada edat </w:t>
      </w:r>
    </w:p>
    <w:p w14:paraId="5F14B071" w14:textId="77777777" w:rsidR="00664795" w:rsidRPr="00664795" w:rsidRDefault="00664795" w:rsidP="00512B62">
      <w:pPr>
        <w:pStyle w:val="Prrafodelista"/>
        <w:numPr>
          <w:ilvl w:val="0"/>
          <w:numId w:val="32"/>
        </w:numPr>
        <w:jc w:val="both"/>
        <w:rPr>
          <w:color w:val="E36C0A" w:themeColor="accent6" w:themeShade="BF"/>
          <w:sz w:val="24"/>
          <w:szCs w:val="24"/>
        </w:rPr>
      </w:pPr>
      <w:r w:rsidRPr="00664795">
        <w:rPr>
          <w:color w:val="E36C0A" w:themeColor="accent6" w:themeShade="BF"/>
          <w:sz w:val="24"/>
          <w:szCs w:val="24"/>
        </w:rPr>
        <w:t xml:space="preserve">I PROGRESSIUS, és a dir, la formulació ha de ser ordenada i acumulativa </w:t>
      </w:r>
    </w:p>
    <w:p w14:paraId="37C1C840" w14:textId="77777777" w:rsidR="00664795" w:rsidRPr="00664795" w:rsidRDefault="00664795" w:rsidP="00664795">
      <w:pPr>
        <w:jc w:val="both"/>
        <w:rPr>
          <w:color w:val="E36C0A" w:themeColor="accent6" w:themeShade="BF"/>
          <w:sz w:val="24"/>
          <w:szCs w:val="24"/>
        </w:rPr>
      </w:pPr>
    </w:p>
    <w:p w14:paraId="202C19FE" w14:textId="77777777" w:rsidR="00664795" w:rsidRDefault="00664795" w:rsidP="00664795">
      <w:pPr>
        <w:jc w:val="both"/>
        <w:rPr>
          <w:color w:val="E36C0A" w:themeColor="accent6" w:themeShade="BF"/>
          <w:sz w:val="24"/>
          <w:szCs w:val="24"/>
        </w:rPr>
      </w:pPr>
      <w:r w:rsidRPr="00664795">
        <w:rPr>
          <w:color w:val="E36C0A" w:themeColor="accent6" w:themeShade="BF"/>
          <w:sz w:val="24"/>
          <w:szCs w:val="24"/>
        </w:rPr>
        <w:t>Han de tenir en compte cadascuna de les DIMENSIONS DE RELACIÓ de la persona: la física, l’afectiva i emocional, la cognitiva i intel·lectual, la social i comunitària, l’ecològica i la transcendent. D’aquesta manera, garantim l’acció educativa integral dels infants.</w:t>
      </w:r>
      <w:r>
        <w:rPr>
          <w:color w:val="E36C0A" w:themeColor="accent6" w:themeShade="BF"/>
          <w:sz w:val="24"/>
          <w:szCs w:val="24"/>
        </w:rPr>
        <w:t xml:space="preserve"> Tot i així, si l’equip dirigent ho creu oportú, podem afegir altres categories que ens facilitin la preparació d’activitats adequades al grup d’infants. </w:t>
      </w:r>
    </w:p>
    <w:p w14:paraId="56EDD779" w14:textId="77777777" w:rsidR="00664795" w:rsidRDefault="00664795" w:rsidP="00664795">
      <w:pPr>
        <w:jc w:val="both"/>
        <w:rPr>
          <w:color w:val="E36C0A" w:themeColor="accent6" w:themeShade="BF"/>
          <w:sz w:val="24"/>
          <w:szCs w:val="24"/>
        </w:rPr>
      </w:pPr>
    </w:p>
    <w:p w14:paraId="7D70319E" w14:textId="77777777" w:rsidR="00664795" w:rsidRPr="00664795" w:rsidRDefault="00664795" w:rsidP="00664795">
      <w:pPr>
        <w:jc w:val="both"/>
        <w:rPr>
          <w:color w:val="E36C0A" w:themeColor="accent6" w:themeShade="BF"/>
          <w:sz w:val="24"/>
          <w:szCs w:val="24"/>
        </w:rPr>
      </w:pPr>
      <w:r>
        <w:rPr>
          <w:color w:val="E36C0A" w:themeColor="accent6" w:themeShade="BF"/>
          <w:sz w:val="24"/>
          <w:szCs w:val="24"/>
        </w:rPr>
        <w:t xml:space="preserve">Veure els exemples a </w:t>
      </w:r>
      <w:proofErr w:type="spellStart"/>
      <w:r>
        <w:rPr>
          <w:color w:val="E36C0A" w:themeColor="accent6" w:themeShade="BF"/>
          <w:sz w:val="24"/>
          <w:szCs w:val="24"/>
        </w:rPr>
        <w:t>continució</w:t>
      </w:r>
      <w:proofErr w:type="spellEnd"/>
      <w:r>
        <w:rPr>
          <w:color w:val="E36C0A" w:themeColor="accent6" w:themeShade="BF"/>
          <w:sz w:val="24"/>
          <w:szCs w:val="24"/>
        </w:rPr>
        <w:t>:</w:t>
      </w:r>
    </w:p>
    <w:p w14:paraId="542C737B" w14:textId="77777777" w:rsidR="00664795" w:rsidRPr="00664795" w:rsidRDefault="00664795" w:rsidP="00664795">
      <w:pPr>
        <w:jc w:val="both"/>
      </w:pPr>
    </w:p>
    <w:p w14:paraId="485723E7" w14:textId="77777777" w:rsidR="00664795" w:rsidRDefault="00664795">
      <w:pPr>
        <w:rPr>
          <w:rStyle w:val="normaltextrun"/>
          <w:rFonts w:eastAsia="Times New Roman"/>
          <w:b/>
          <w:sz w:val="32"/>
          <w:szCs w:val="32"/>
          <w:lang w:val="ca-ES"/>
        </w:rPr>
      </w:pPr>
      <w:r>
        <w:rPr>
          <w:rStyle w:val="normaltextrun"/>
          <w:b/>
          <w:sz w:val="32"/>
          <w:szCs w:val="32"/>
        </w:rPr>
        <w:br w:type="page"/>
      </w:r>
    </w:p>
    <w:p w14:paraId="5209362D" w14:textId="77777777" w:rsidR="00664795" w:rsidRPr="00664795" w:rsidRDefault="00664795" w:rsidP="00664795">
      <w:pPr>
        <w:pStyle w:val="paragraph"/>
        <w:spacing w:before="0" w:beforeAutospacing="0" w:after="0" w:afterAutospacing="0"/>
        <w:jc w:val="both"/>
        <w:textAlignment w:val="baseline"/>
        <w:rPr>
          <w:rFonts w:ascii="Segoe UI" w:hAnsi="Segoe UI" w:cs="Segoe UI"/>
          <w:b/>
          <w:sz w:val="32"/>
          <w:szCs w:val="32"/>
        </w:rPr>
      </w:pPr>
      <w:r w:rsidRPr="00664795">
        <w:rPr>
          <w:rStyle w:val="normaltextrun"/>
          <w:rFonts w:ascii="Arial" w:hAnsi="Arial" w:cs="Arial"/>
          <w:b/>
          <w:sz w:val="32"/>
          <w:szCs w:val="32"/>
        </w:rPr>
        <w:lastRenderedPageBreak/>
        <w:t>Dimensió física: </w:t>
      </w:r>
      <w:r w:rsidRPr="00664795">
        <w:rPr>
          <w:rStyle w:val="eop"/>
          <w:rFonts w:ascii="Arial" w:hAnsi="Arial" w:cs="Arial"/>
          <w:b/>
          <w:sz w:val="32"/>
          <w:szCs w:val="32"/>
        </w:rPr>
        <w:t> </w:t>
      </w:r>
    </w:p>
    <w:p w14:paraId="46702D58" w14:textId="77777777" w:rsidR="00664795" w:rsidRPr="00664795" w:rsidRDefault="00664795" w:rsidP="00512B62">
      <w:pPr>
        <w:pStyle w:val="paragraph"/>
        <w:numPr>
          <w:ilvl w:val="0"/>
          <w:numId w:val="34"/>
        </w:numPr>
        <w:spacing w:before="0" w:beforeAutospacing="0" w:after="0" w:afterAutospacing="0"/>
        <w:jc w:val="both"/>
        <w:textAlignment w:val="baseline"/>
        <w:rPr>
          <w:rFonts w:ascii="Arial" w:hAnsi="Arial" w:cs="Arial"/>
        </w:rPr>
      </w:pPr>
      <w:r w:rsidRPr="00664795">
        <w:rPr>
          <w:rStyle w:val="normaltextrun"/>
          <w:rFonts w:ascii="Arial" w:hAnsi="Arial" w:cs="Arial"/>
          <w:strike/>
        </w:rPr>
        <w:t>Fomentar l’exercici físic</w:t>
      </w:r>
      <w:r w:rsidRPr="00664795">
        <w:rPr>
          <w:rStyle w:val="normaltextrun"/>
          <w:rFonts w:ascii="Arial" w:hAnsi="Arial" w:cs="Arial"/>
        </w:rPr>
        <w:t xml:space="preserve"> → No és concret, ni avaluable ni assolible i el subjecte no és l’infant sinó el monitor. </w:t>
      </w:r>
      <w:r w:rsidRPr="00664795">
        <w:rPr>
          <w:rStyle w:val="eop"/>
          <w:rFonts w:ascii="Arial" w:hAnsi="Arial" w:cs="Arial"/>
        </w:rPr>
        <w:t> </w:t>
      </w:r>
    </w:p>
    <w:p w14:paraId="5888705E" w14:textId="77777777" w:rsidR="00664795" w:rsidRPr="00664795" w:rsidRDefault="00664795" w:rsidP="00512B62">
      <w:pPr>
        <w:pStyle w:val="paragraph"/>
        <w:numPr>
          <w:ilvl w:val="0"/>
          <w:numId w:val="34"/>
        </w:numPr>
        <w:spacing w:before="0" w:beforeAutospacing="0" w:after="0" w:afterAutospacing="0"/>
        <w:jc w:val="both"/>
        <w:textAlignment w:val="baseline"/>
        <w:rPr>
          <w:rStyle w:val="eop"/>
          <w:rFonts w:ascii="Arial" w:hAnsi="Arial" w:cs="Arial"/>
        </w:rPr>
      </w:pPr>
      <w:r w:rsidRPr="00664795">
        <w:rPr>
          <w:rStyle w:val="normaltextrun"/>
          <w:rFonts w:ascii="Arial" w:hAnsi="Arial" w:cs="Arial"/>
          <w:u w:val="single"/>
        </w:rPr>
        <w:t>Realitzar una activitat física de manera conscient i respectuosa amb les necessitats i capacitats del propi cos</w:t>
      </w:r>
      <w:r w:rsidRPr="00664795">
        <w:rPr>
          <w:rStyle w:val="normaltextrun"/>
          <w:rFonts w:ascii="Arial" w:hAnsi="Arial" w:cs="Arial"/>
        </w:rPr>
        <w:t xml:space="preserve"> // </w:t>
      </w:r>
      <w:r w:rsidRPr="00664795">
        <w:rPr>
          <w:rStyle w:val="normaltextrun"/>
          <w:rFonts w:ascii="Arial" w:hAnsi="Arial" w:cs="Arial"/>
          <w:u w:val="single"/>
        </w:rPr>
        <w:t>Conèixer maneres per tenir cura del propi cos</w:t>
      </w:r>
      <w:r w:rsidRPr="00664795">
        <w:rPr>
          <w:rStyle w:val="normaltextrun"/>
          <w:rFonts w:ascii="Arial" w:hAnsi="Arial" w:cs="Arial"/>
        </w:rPr>
        <w:t>→ El subjecte és l’infant, podem observar i avaluar si després de l’activitat l’infant ho ha assolit.</w:t>
      </w:r>
      <w:r w:rsidRPr="00664795">
        <w:rPr>
          <w:rStyle w:val="eop"/>
          <w:rFonts w:ascii="Arial" w:hAnsi="Arial" w:cs="Arial"/>
        </w:rPr>
        <w:t> </w:t>
      </w:r>
    </w:p>
    <w:p w14:paraId="054BB978" w14:textId="77777777" w:rsidR="00664795" w:rsidRDefault="00664795" w:rsidP="00664795">
      <w:pPr>
        <w:pStyle w:val="paragraph"/>
        <w:spacing w:before="0" w:beforeAutospacing="0" w:after="0" w:afterAutospacing="0"/>
        <w:ind w:left="360"/>
        <w:jc w:val="both"/>
        <w:textAlignment w:val="baseline"/>
        <w:rPr>
          <w:rFonts w:ascii="Arial" w:hAnsi="Arial" w:cs="Arial"/>
          <w:sz w:val="22"/>
          <w:szCs w:val="22"/>
        </w:rPr>
      </w:pPr>
    </w:p>
    <w:p w14:paraId="4516D29C" w14:textId="77777777" w:rsidR="00664795" w:rsidRPr="00664795" w:rsidRDefault="00664795" w:rsidP="00664795">
      <w:pPr>
        <w:pStyle w:val="paragraph"/>
        <w:spacing w:before="0" w:beforeAutospacing="0" w:after="0" w:afterAutospacing="0"/>
        <w:jc w:val="both"/>
        <w:textAlignment w:val="baseline"/>
        <w:rPr>
          <w:rStyle w:val="normaltextrun"/>
          <w:rFonts w:ascii="Arial" w:hAnsi="Arial" w:cs="Arial"/>
          <w:b/>
          <w:sz w:val="32"/>
          <w:szCs w:val="32"/>
        </w:rPr>
      </w:pPr>
      <w:r w:rsidRPr="00664795">
        <w:rPr>
          <w:rStyle w:val="normaltextrun"/>
          <w:rFonts w:ascii="Arial" w:hAnsi="Arial" w:cs="Arial"/>
          <w:b/>
          <w:sz w:val="32"/>
          <w:szCs w:val="32"/>
        </w:rPr>
        <w:t>Dimensió intel·lectual:</w:t>
      </w:r>
      <w:r w:rsidRPr="00664795">
        <w:rPr>
          <w:rStyle w:val="normaltextrun"/>
          <w:b/>
          <w:sz w:val="32"/>
          <w:szCs w:val="32"/>
        </w:rPr>
        <w:t> </w:t>
      </w:r>
    </w:p>
    <w:p w14:paraId="179A9659" w14:textId="77777777" w:rsidR="00664795" w:rsidRPr="00664795" w:rsidRDefault="00664795" w:rsidP="00512B62">
      <w:pPr>
        <w:pStyle w:val="paragraph"/>
        <w:numPr>
          <w:ilvl w:val="0"/>
          <w:numId w:val="33"/>
        </w:numPr>
        <w:spacing w:before="0" w:beforeAutospacing="0" w:after="0" w:afterAutospacing="0"/>
        <w:jc w:val="both"/>
        <w:textAlignment w:val="baseline"/>
        <w:rPr>
          <w:rStyle w:val="eop"/>
          <w:rFonts w:ascii="Arial" w:hAnsi="Arial" w:cs="Arial"/>
        </w:rPr>
      </w:pPr>
      <w:r w:rsidRPr="00664795">
        <w:rPr>
          <w:rStyle w:val="normaltextrun"/>
          <w:rFonts w:ascii="Arial" w:hAnsi="Arial" w:cs="Arial"/>
          <w:strike/>
        </w:rPr>
        <w:t>Conèixer les capacitats intel·lectuals pròpies</w:t>
      </w:r>
      <w:r w:rsidRPr="00664795">
        <w:rPr>
          <w:rStyle w:val="normaltextrun"/>
          <w:rFonts w:ascii="Arial" w:hAnsi="Arial" w:cs="Arial"/>
        </w:rPr>
        <w:t xml:space="preserve"> → </w:t>
      </w:r>
      <w:r w:rsidRPr="00664795">
        <w:rPr>
          <w:rStyle w:val="normaltextrun"/>
          <w:rFonts w:ascii="Arial" w:hAnsi="Arial" w:cs="Arial"/>
          <w:u w:val="single"/>
        </w:rPr>
        <w:t>Desenvolupar la imaginació</w:t>
      </w:r>
      <w:r w:rsidRPr="00664795">
        <w:rPr>
          <w:rStyle w:val="normaltextrun"/>
          <w:rFonts w:ascii="Arial" w:hAnsi="Arial" w:cs="Arial"/>
        </w:rPr>
        <w:t xml:space="preserve"> // </w:t>
      </w:r>
      <w:r w:rsidRPr="00664795">
        <w:rPr>
          <w:rStyle w:val="normaltextrun"/>
          <w:rFonts w:ascii="Arial" w:hAnsi="Arial" w:cs="Arial"/>
          <w:u w:val="single"/>
        </w:rPr>
        <w:t>Activar la consciència crítica</w:t>
      </w:r>
      <w:r w:rsidRPr="00664795">
        <w:rPr>
          <w:rStyle w:val="normaltextrun"/>
          <w:rFonts w:ascii="Arial" w:hAnsi="Arial" w:cs="Arial"/>
        </w:rPr>
        <w:t xml:space="preserve"> // </w:t>
      </w:r>
      <w:r w:rsidRPr="00664795">
        <w:rPr>
          <w:rStyle w:val="normaltextrun"/>
          <w:rFonts w:ascii="Arial" w:hAnsi="Arial" w:cs="Arial"/>
          <w:u w:val="single"/>
        </w:rPr>
        <w:t>Descobrir la capacitat creativa a través de X</w:t>
      </w:r>
      <w:r w:rsidRPr="00664795">
        <w:rPr>
          <w:rStyle w:val="eop"/>
          <w:rFonts w:ascii="Arial" w:hAnsi="Arial" w:cs="Arial"/>
        </w:rPr>
        <w:t> </w:t>
      </w:r>
    </w:p>
    <w:p w14:paraId="2086887C" w14:textId="77777777" w:rsidR="00664795" w:rsidRDefault="00664795" w:rsidP="00664795">
      <w:pPr>
        <w:pStyle w:val="paragraph"/>
        <w:spacing w:before="0" w:beforeAutospacing="0" w:after="0" w:afterAutospacing="0"/>
        <w:ind w:left="360"/>
        <w:jc w:val="both"/>
        <w:textAlignment w:val="baseline"/>
        <w:rPr>
          <w:rFonts w:ascii="Arial" w:hAnsi="Arial" w:cs="Arial"/>
          <w:sz w:val="22"/>
          <w:szCs w:val="22"/>
        </w:rPr>
      </w:pPr>
    </w:p>
    <w:p w14:paraId="642EC0B5" w14:textId="77777777" w:rsidR="00664795" w:rsidRPr="00664795" w:rsidRDefault="00664795" w:rsidP="00664795">
      <w:pPr>
        <w:pStyle w:val="paragraph"/>
        <w:spacing w:before="0" w:beforeAutospacing="0" w:after="0" w:afterAutospacing="0"/>
        <w:jc w:val="both"/>
        <w:textAlignment w:val="baseline"/>
        <w:rPr>
          <w:rStyle w:val="normaltextrun"/>
          <w:rFonts w:ascii="Arial" w:hAnsi="Arial" w:cs="Arial"/>
          <w:b/>
          <w:sz w:val="32"/>
          <w:szCs w:val="32"/>
        </w:rPr>
      </w:pPr>
      <w:r w:rsidRPr="00664795">
        <w:rPr>
          <w:rStyle w:val="normaltextrun"/>
          <w:rFonts w:ascii="Arial" w:hAnsi="Arial" w:cs="Arial"/>
          <w:b/>
          <w:sz w:val="32"/>
          <w:szCs w:val="32"/>
        </w:rPr>
        <w:t>Dimensió afectiva:</w:t>
      </w:r>
      <w:r w:rsidRPr="00664795">
        <w:rPr>
          <w:rStyle w:val="normaltextrun"/>
          <w:b/>
          <w:sz w:val="32"/>
          <w:szCs w:val="32"/>
        </w:rPr>
        <w:t> </w:t>
      </w:r>
    </w:p>
    <w:p w14:paraId="70A3BA6A" w14:textId="77777777" w:rsidR="00664795" w:rsidRPr="00664795" w:rsidRDefault="00664795" w:rsidP="00512B62">
      <w:pPr>
        <w:pStyle w:val="paragraph"/>
        <w:numPr>
          <w:ilvl w:val="0"/>
          <w:numId w:val="33"/>
        </w:numPr>
        <w:spacing w:before="0" w:beforeAutospacing="0" w:after="0" w:afterAutospacing="0"/>
        <w:jc w:val="both"/>
        <w:textAlignment w:val="baseline"/>
        <w:rPr>
          <w:rStyle w:val="eop"/>
          <w:rFonts w:ascii="Arial" w:hAnsi="Arial" w:cs="Arial"/>
        </w:rPr>
      </w:pPr>
      <w:r w:rsidRPr="00664795">
        <w:rPr>
          <w:rStyle w:val="normaltextrun"/>
          <w:rFonts w:ascii="Arial" w:hAnsi="Arial" w:cs="Arial"/>
          <w:strike/>
        </w:rPr>
        <w:t>Ser capaç de respectar les normes de convivència</w:t>
      </w:r>
      <w:r w:rsidRPr="00664795">
        <w:rPr>
          <w:rStyle w:val="normaltextrun"/>
          <w:rFonts w:ascii="Arial" w:hAnsi="Arial" w:cs="Arial"/>
        </w:rPr>
        <w:t xml:space="preserve"> → </w:t>
      </w:r>
      <w:r w:rsidRPr="00664795">
        <w:rPr>
          <w:rStyle w:val="normaltextrun"/>
          <w:rFonts w:ascii="Arial" w:hAnsi="Arial" w:cs="Arial"/>
          <w:u w:val="single"/>
        </w:rPr>
        <w:t>Respectar les normes de convivència</w:t>
      </w:r>
      <w:r w:rsidRPr="00664795">
        <w:rPr>
          <w:rStyle w:val="normaltextrun"/>
          <w:rFonts w:ascii="Arial" w:hAnsi="Arial" w:cs="Arial"/>
        </w:rPr>
        <w:t xml:space="preserve"> // </w:t>
      </w:r>
      <w:r w:rsidRPr="00664795">
        <w:rPr>
          <w:rStyle w:val="normaltextrun"/>
          <w:rFonts w:ascii="Arial" w:hAnsi="Arial" w:cs="Arial"/>
          <w:u w:val="single"/>
        </w:rPr>
        <w:t>Expressar els sentiments propis</w:t>
      </w:r>
      <w:r w:rsidRPr="00664795">
        <w:rPr>
          <w:rStyle w:val="normaltextrun"/>
          <w:rFonts w:ascii="Arial" w:hAnsi="Arial" w:cs="Arial"/>
        </w:rPr>
        <w:t> </w:t>
      </w:r>
      <w:r w:rsidRPr="00664795">
        <w:rPr>
          <w:rStyle w:val="eop"/>
          <w:rFonts w:ascii="Arial" w:hAnsi="Arial" w:cs="Arial"/>
        </w:rPr>
        <w:t> </w:t>
      </w:r>
    </w:p>
    <w:p w14:paraId="54336C78" w14:textId="77777777" w:rsidR="00664795" w:rsidRDefault="00664795" w:rsidP="00664795">
      <w:pPr>
        <w:pStyle w:val="paragraph"/>
        <w:spacing w:before="0" w:beforeAutospacing="0" w:after="0" w:afterAutospacing="0"/>
        <w:ind w:left="1080"/>
        <w:jc w:val="both"/>
        <w:textAlignment w:val="baseline"/>
        <w:rPr>
          <w:rFonts w:ascii="Arial" w:hAnsi="Arial" w:cs="Arial"/>
          <w:sz w:val="22"/>
          <w:szCs w:val="22"/>
        </w:rPr>
      </w:pPr>
    </w:p>
    <w:p w14:paraId="53D50A17" w14:textId="77777777" w:rsidR="00664795" w:rsidRPr="00664795" w:rsidRDefault="00664795" w:rsidP="00664795">
      <w:pPr>
        <w:pStyle w:val="paragraph"/>
        <w:spacing w:before="0" w:beforeAutospacing="0" w:after="0" w:afterAutospacing="0"/>
        <w:jc w:val="both"/>
        <w:textAlignment w:val="baseline"/>
        <w:rPr>
          <w:rStyle w:val="normaltextrun"/>
          <w:rFonts w:ascii="Arial" w:hAnsi="Arial" w:cs="Arial"/>
          <w:b/>
          <w:sz w:val="32"/>
          <w:szCs w:val="32"/>
        </w:rPr>
      </w:pPr>
      <w:r w:rsidRPr="00664795">
        <w:rPr>
          <w:rStyle w:val="normaltextrun"/>
          <w:rFonts w:ascii="Arial" w:hAnsi="Arial" w:cs="Arial"/>
          <w:b/>
          <w:sz w:val="32"/>
          <w:szCs w:val="32"/>
        </w:rPr>
        <w:t>Dimensió social:</w:t>
      </w:r>
      <w:r w:rsidRPr="00664795">
        <w:rPr>
          <w:rStyle w:val="normaltextrun"/>
          <w:b/>
          <w:sz w:val="32"/>
          <w:szCs w:val="32"/>
        </w:rPr>
        <w:t> </w:t>
      </w:r>
    </w:p>
    <w:p w14:paraId="2EF0EDAC" w14:textId="77777777" w:rsidR="00664795" w:rsidRPr="00664795" w:rsidRDefault="00664795" w:rsidP="00512B62">
      <w:pPr>
        <w:pStyle w:val="paragraph"/>
        <w:numPr>
          <w:ilvl w:val="0"/>
          <w:numId w:val="33"/>
        </w:numPr>
        <w:spacing w:before="0" w:beforeAutospacing="0" w:after="0" w:afterAutospacing="0"/>
        <w:jc w:val="both"/>
        <w:textAlignment w:val="baseline"/>
        <w:rPr>
          <w:rStyle w:val="eop"/>
          <w:rFonts w:ascii="Arial" w:hAnsi="Arial" w:cs="Arial"/>
        </w:rPr>
      </w:pPr>
      <w:r w:rsidRPr="00664795">
        <w:rPr>
          <w:rStyle w:val="normaltextrun"/>
          <w:rFonts w:ascii="Arial" w:hAnsi="Arial" w:cs="Arial"/>
          <w:strike/>
        </w:rPr>
        <w:t>Aprendre a escoltar els altres</w:t>
      </w:r>
      <w:r w:rsidRPr="00664795">
        <w:rPr>
          <w:rStyle w:val="normaltextrun"/>
          <w:rFonts w:ascii="Arial" w:hAnsi="Arial" w:cs="Arial"/>
        </w:rPr>
        <w:t xml:space="preserve"> // </w:t>
      </w:r>
      <w:r w:rsidRPr="00664795">
        <w:rPr>
          <w:rStyle w:val="normaltextrun"/>
          <w:rFonts w:ascii="Arial" w:hAnsi="Arial" w:cs="Arial"/>
          <w:strike/>
        </w:rPr>
        <w:t>Fomentar el treball en equip</w:t>
      </w:r>
      <w:r w:rsidRPr="00664795">
        <w:rPr>
          <w:rStyle w:val="normaltextrun"/>
          <w:rFonts w:ascii="Arial" w:hAnsi="Arial" w:cs="Arial"/>
        </w:rPr>
        <w:t xml:space="preserve"> → </w:t>
      </w:r>
      <w:r w:rsidRPr="00664795">
        <w:rPr>
          <w:rStyle w:val="normaltextrun"/>
          <w:rFonts w:ascii="Arial" w:hAnsi="Arial" w:cs="Arial"/>
          <w:u w:val="single"/>
        </w:rPr>
        <w:t>Respectar el torn de paraula</w:t>
      </w:r>
      <w:r w:rsidRPr="00664795">
        <w:rPr>
          <w:rStyle w:val="normaltextrun"/>
          <w:rFonts w:ascii="Arial" w:hAnsi="Arial" w:cs="Arial"/>
        </w:rPr>
        <w:t xml:space="preserve"> // </w:t>
      </w:r>
      <w:r w:rsidRPr="00664795">
        <w:rPr>
          <w:rStyle w:val="normaltextrun"/>
          <w:rFonts w:ascii="Arial" w:hAnsi="Arial" w:cs="Arial"/>
          <w:u w:val="single"/>
        </w:rPr>
        <w:t>Adoptar actituds de respecte, acceptació i empatia envers els companys i companyes</w:t>
      </w:r>
      <w:r w:rsidRPr="00664795">
        <w:rPr>
          <w:rStyle w:val="normaltextrun"/>
          <w:rFonts w:ascii="Arial" w:hAnsi="Arial" w:cs="Arial"/>
        </w:rPr>
        <w:t xml:space="preserve"> // </w:t>
      </w:r>
      <w:r w:rsidRPr="00664795">
        <w:rPr>
          <w:rStyle w:val="normaltextrun"/>
          <w:rFonts w:ascii="Arial" w:hAnsi="Arial" w:cs="Arial"/>
          <w:u w:val="single"/>
        </w:rPr>
        <w:t>Resoldre els conflictes mitjançant el diàleg</w:t>
      </w:r>
      <w:r w:rsidRPr="00664795">
        <w:rPr>
          <w:rStyle w:val="eop"/>
          <w:rFonts w:ascii="Arial" w:hAnsi="Arial" w:cs="Arial"/>
        </w:rPr>
        <w:t> </w:t>
      </w:r>
    </w:p>
    <w:p w14:paraId="6BDAA6BD" w14:textId="77777777" w:rsidR="00664795" w:rsidRDefault="00664795" w:rsidP="00664795">
      <w:pPr>
        <w:pStyle w:val="paragraph"/>
        <w:spacing w:before="0" w:beforeAutospacing="0" w:after="0" w:afterAutospacing="0"/>
        <w:ind w:left="1080"/>
        <w:jc w:val="both"/>
        <w:textAlignment w:val="baseline"/>
        <w:rPr>
          <w:rFonts w:ascii="Arial" w:hAnsi="Arial" w:cs="Arial"/>
          <w:sz w:val="22"/>
          <w:szCs w:val="22"/>
        </w:rPr>
      </w:pPr>
    </w:p>
    <w:p w14:paraId="3E3B96E6" w14:textId="77777777" w:rsidR="00664795" w:rsidRPr="00664795" w:rsidRDefault="00664795" w:rsidP="00664795">
      <w:pPr>
        <w:pStyle w:val="paragraph"/>
        <w:spacing w:before="0" w:beforeAutospacing="0" w:after="0" w:afterAutospacing="0"/>
        <w:jc w:val="both"/>
        <w:textAlignment w:val="baseline"/>
        <w:rPr>
          <w:rStyle w:val="normaltextrun"/>
          <w:rFonts w:ascii="Arial" w:hAnsi="Arial" w:cs="Arial"/>
          <w:b/>
          <w:sz w:val="32"/>
          <w:szCs w:val="32"/>
        </w:rPr>
      </w:pPr>
      <w:r w:rsidRPr="00664795">
        <w:rPr>
          <w:rStyle w:val="normaltextrun"/>
          <w:rFonts w:ascii="Arial" w:hAnsi="Arial" w:cs="Arial"/>
          <w:b/>
          <w:sz w:val="32"/>
          <w:szCs w:val="32"/>
        </w:rPr>
        <w:t>Dimensió ecològica:</w:t>
      </w:r>
      <w:r w:rsidRPr="00664795">
        <w:rPr>
          <w:rStyle w:val="normaltextrun"/>
          <w:b/>
          <w:sz w:val="32"/>
          <w:szCs w:val="32"/>
        </w:rPr>
        <w:t> </w:t>
      </w:r>
    </w:p>
    <w:p w14:paraId="0F18C14F" w14:textId="77777777" w:rsidR="00664795" w:rsidRPr="00664795" w:rsidRDefault="00664795" w:rsidP="00512B62">
      <w:pPr>
        <w:pStyle w:val="paragraph"/>
        <w:numPr>
          <w:ilvl w:val="0"/>
          <w:numId w:val="33"/>
        </w:numPr>
        <w:spacing w:before="0" w:beforeAutospacing="0" w:after="0" w:afterAutospacing="0"/>
        <w:jc w:val="both"/>
        <w:textAlignment w:val="baseline"/>
        <w:rPr>
          <w:rFonts w:ascii="Arial" w:hAnsi="Arial" w:cs="Arial"/>
        </w:rPr>
      </w:pPr>
      <w:r w:rsidRPr="00664795">
        <w:rPr>
          <w:rStyle w:val="normaltextrun"/>
          <w:rFonts w:ascii="Arial" w:hAnsi="Arial" w:cs="Arial"/>
          <w:strike/>
        </w:rPr>
        <w:t>Anar d’excursió</w:t>
      </w:r>
      <w:r w:rsidRPr="00664795">
        <w:rPr>
          <w:rStyle w:val="normaltextrun"/>
          <w:rFonts w:ascii="Arial" w:hAnsi="Arial" w:cs="Arial"/>
        </w:rPr>
        <w:t xml:space="preserve"> // </w:t>
      </w:r>
      <w:r w:rsidRPr="00664795">
        <w:rPr>
          <w:rStyle w:val="normaltextrun"/>
          <w:rFonts w:ascii="Arial" w:hAnsi="Arial" w:cs="Arial"/>
          <w:strike/>
        </w:rPr>
        <w:t>No malgastar l’aigua</w:t>
      </w:r>
      <w:r w:rsidRPr="00664795">
        <w:rPr>
          <w:rStyle w:val="normaltextrun"/>
          <w:rFonts w:ascii="Arial" w:hAnsi="Arial" w:cs="Arial"/>
        </w:rPr>
        <w:t xml:space="preserve"> → </w:t>
      </w:r>
      <w:r w:rsidRPr="00664795">
        <w:rPr>
          <w:rStyle w:val="normaltextrun"/>
          <w:rFonts w:ascii="Arial" w:hAnsi="Arial" w:cs="Arial"/>
          <w:u w:val="single"/>
        </w:rPr>
        <w:t>Reciclar correctament els residus del berenar</w:t>
      </w:r>
      <w:r w:rsidRPr="00664795">
        <w:rPr>
          <w:rStyle w:val="normaltextrun"/>
          <w:rFonts w:ascii="Arial" w:hAnsi="Arial" w:cs="Arial"/>
        </w:rPr>
        <w:t xml:space="preserve"> // </w:t>
      </w:r>
      <w:r w:rsidRPr="00664795">
        <w:rPr>
          <w:rStyle w:val="normaltextrun"/>
          <w:rFonts w:ascii="Arial" w:hAnsi="Arial" w:cs="Arial"/>
          <w:u w:val="single"/>
        </w:rPr>
        <w:t>Deixar net el lloc on juguem</w:t>
      </w:r>
      <w:r w:rsidRPr="00664795">
        <w:rPr>
          <w:rStyle w:val="normaltextrun"/>
          <w:rFonts w:ascii="Arial" w:hAnsi="Arial" w:cs="Arial"/>
        </w:rPr>
        <w:t xml:space="preserve"> // </w:t>
      </w:r>
      <w:r w:rsidRPr="00664795">
        <w:rPr>
          <w:rStyle w:val="normaltextrun"/>
          <w:rFonts w:ascii="Arial" w:hAnsi="Arial" w:cs="Arial"/>
          <w:u w:val="single"/>
        </w:rPr>
        <w:t>Conèixer els diferents medis que ens envolten</w:t>
      </w:r>
      <w:r w:rsidRPr="00664795">
        <w:rPr>
          <w:rStyle w:val="eop"/>
          <w:rFonts w:ascii="Arial" w:hAnsi="Arial" w:cs="Arial"/>
        </w:rPr>
        <w:t> </w:t>
      </w:r>
    </w:p>
    <w:p w14:paraId="43BCBFAD" w14:textId="77777777" w:rsidR="00664795" w:rsidRDefault="00664795">
      <w:pPr>
        <w:rPr>
          <w:b/>
        </w:rPr>
      </w:pPr>
    </w:p>
    <w:p w14:paraId="3B1230BB" w14:textId="77777777" w:rsidR="00664795" w:rsidRDefault="00664795">
      <w:pPr>
        <w:rPr>
          <w:b/>
        </w:rPr>
      </w:pPr>
    </w:p>
    <w:p w14:paraId="43E44A74" w14:textId="77777777" w:rsidR="00664795" w:rsidRDefault="00664795">
      <w:pPr>
        <w:rPr>
          <w:b/>
          <w:sz w:val="30"/>
          <w:szCs w:val="30"/>
        </w:rPr>
      </w:pPr>
      <w:bookmarkStart w:id="17" w:name="_vn4c8z4168cy" w:colFirst="0" w:colLast="0"/>
      <w:bookmarkEnd w:id="17"/>
      <w:r>
        <w:rPr>
          <w:b/>
          <w:sz w:val="30"/>
          <w:szCs w:val="30"/>
        </w:rPr>
        <w:br w:type="page"/>
      </w:r>
    </w:p>
    <w:p w14:paraId="280919C9" w14:textId="77777777" w:rsidR="00B40320" w:rsidRDefault="00645C08" w:rsidP="00664795">
      <w:pPr>
        <w:pStyle w:val="Ttulo"/>
        <w:shd w:val="clear" w:color="auto" w:fill="FABF8F" w:themeFill="accent6" w:themeFillTint="99"/>
        <w:ind w:left="0" w:firstLine="0"/>
        <w:rPr>
          <w:b/>
          <w:sz w:val="30"/>
          <w:szCs w:val="30"/>
        </w:rPr>
      </w:pPr>
      <w:r>
        <w:rPr>
          <w:b/>
          <w:sz w:val="30"/>
          <w:szCs w:val="30"/>
        </w:rPr>
        <w:lastRenderedPageBreak/>
        <w:t xml:space="preserve">Objectius de </w:t>
      </w:r>
      <w:r w:rsidR="00664795">
        <w:rPr>
          <w:b/>
          <w:sz w:val="30"/>
          <w:szCs w:val="30"/>
        </w:rPr>
        <w:t>l’equip de monitors/es</w:t>
      </w:r>
    </w:p>
    <w:p w14:paraId="002EFF1A" w14:textId="77777777" w:rsidR="00B40320" w:rsidRDefault="00B40320"/>
    <w:p w14:paraId="25FD3C13" w14:textId="77777777" w:rsidR="00664795" w:rsidRDefault="00664795" w:rsidP="00664795">
      <w:pPr>
        <w:jc w:val="both"/>
        <w:rPr>
          <w:rStyle w:val="eop"/>
          <w:color w:val="E36C0A" w:themeColor="accent6" w:themeShade="BF"/>
          <w:sz w:val="24"/>
          <w:szCs w:val="24"/>
          <w:shd w:val="clear" w:color="auto" w:fill="FFFFFF"/>
        </w:rPr>
      </w:pPr>
      <w:bookmarkStart w:id="18" w:name="_2385qeurysyj" w:colFirst="0" w:colLast="0"/>
      <w:bookmarkEnd w:id="18"/>
      <w:r>
        <w:rPr>
          <w:rStyle w:val="normaltextrun"/>
          <w:color w:val="E36C0A" w:themeColor="accent6" w:themeShade="BF"/>
          <w:sz w:val="24"/>
          <w:szCs w:val="24"/>
          <w:shd w:val="clear" w:color="auto" w:fill="FFFFFF"/>
        </w:rPr>
        <w:t xml:space="preserve">Pot ser molt útil establir quins són els objectius conjunts de l’equip de monitors/es que dirigirà l’activitat d’estiu. Així fomentarem el treball conjunt per assolir tot allò que ens proposem. </w:t>
      </w:r>
    </w:p>
    <w:p w14:paraId="7EF65E25" w14:textId="77777777" w:rsidR="00664795" w:rsidRDefault="00664795">
      <w:pPr>
        <w:rPr>
          <w:b/>
          <w:sz w:val="32"/>
          <w:szCs w:val="32"/>
        </w:rPr>
      </w:pPr>
      <w:r>
        <w:rPr>
          <w:b/>
          <w:sz w:val="32"/>
          <w:szCs w:val="32"/>
        </w:rPr>
        <w:br w:type="page"/>
      </w:r>
    </w:p>
    <w:p w14:paraId="4C86B756" w14:textId="77777777" w:rsidR="00B40320" w:rsidRDefault="00645C08" w:rsidP="00664795">
      <w:pPr>
        <w:pStyle w:val="Ttulo"/>
        <w:shd w:val="clear" w:color="auto" w:fill="FABF8F" w:themeFill="accent6" w:themeFillTint="99"/>
        <w:ind w:left="0" w:firstLine="0"/>
        <w:rPr>
          <w:b/>
          <w:sz w:val="32"/>
          <w:szCs w:val="32"/>
        </w:rPr>
      </w:pPr>
      <w:r>
        <w:rPr>
          <w:b/>
          <w:sz w:val="32"/>
          <w:szCs w:val="32"/>
        </w:rPr>
        <w:lastRenderedPageBreak/>
        <w:t>Centre d’Interès</w:t>
      </w:r>
    </w:p>
    <w:p w14:paraId="67344EDB" w14:textId="77777777" w:rsidR="00B40320" w:rsidRDefault="00B40320"/>
    <w:p w14:paraId="5CC227FC" w14:textId="77777777" w:rsidR="00AA675D" w:rsidRPr="00AA675D" w:rsidRDefault="00AA675D">
      <w:pPr>
        <w:jc w:val="both"/>
        <w:rPr>
          <w:color w:val="E36C0A" w:themeColor="accent6" w:themeShade="BF"/>
        </w:rPr>
      </w:pPr>
      <w:r w:rsidRPr="00AA675D">
        <w:rPr>
          <w:color w:val="E36C0A" w:themeColor="accent6" w:themeShade="BF"/>
        </w:rPr>
        <w:t xml:space="preserve">És important disposar d’un apartat on es narri tota la història que viurem durant l’activitat d’estiu perquè quedin clars els personatges, les motivacions i el fil de la història. </w:t>
      </w:r>
    </w:p>
    <w:p w14:paraId="1F84D520" w14:textId="77777777" w:rsidR="00AA675D" w:rsidRPr="00AA675D" w:rsidRDefault="00AA675D">
      <w:pPr>
        <w:jc w:val="both"/>
        <w:rPr>
          <w:color w:val="E36C0A" w:themeColor="accent6" w:themeShade="BF"/>
        </w:rPr>
      </w:pPr>
      <w:r w:rsidRPr="00AA675D">
        <w:rPr>
          <w:color w:val="E36C0A" w:themeColor="accent6" w:themeShade="BF"/>
        </w:rPr>
        <w:t xml:space="preserve">És recomanable deixar escrit la distribució de personatges (si n’hi ha), el material o el contingut de cada una de les motivacions per dies. </w:t>
      </w:r>
    </w:p>
    <w:p w14:paraId="45F0F9A7" w14:textId="77777777" w:rsidR="00AA675D" w:rsidRPr="00AA675D" w:rsidRDefault="00AA675D">
      <w:pPr>
        <w:jc w:val="both"/>
        <w:rPr>
          <w:b/>
          <w:sz w:val="32"/>
          <w:szCs w:val="32"/>
        </w:rPr>
      </w:pPr>
    </w:p>
    <w:p w14:paraId="48A64B04" w14:textId="77777777" w:rsidR="00AA675D" w:rsidRPr="00AA675D" w:rsidRDefault="00AA675D">
      <w:pPr>
        <w:jc w:val="both"/>
        <w:rPr>
          <w:b/>
          <w:sz w:val="32"/>
          <w:szCs w:val="32"/>
        </w:rPr>
      </w:pPr>
      <w:r w:rsidRPr="00AA675D">
        <w:rPr>
          <w:b/>
          <w:sz w:val="32"/>
          <w:szCs w:val="32"/>
        </w:rPr>
        <w:t>Sinopsis</w:t>
      </w:r>
    </w:p>
    <w:p w14:paraId="2E98C001" w14:textId="77777777" w:rsidR="00AA675D" w:rsidRPr="00AA675D" w:rsidRDefault="00AA675D" w:rsidP="00AA675D">
      <w:pPr>
        <w:jc w:val="both"/>
        <w:rPr>
          <w:highlight w:val="lightGray"/>
        </w:rPr>
      </w:pPr>
      <w:r w:rsidRPr="00AA675D">
        <w:rPr>
          <w:highlight w:val="lightGray"/>
        </w:rPr>
        <w:t xml:space="preserve">En un temps passat va existir una Tribu antiga de la qual només en queden les runes del temple, un bonsai, unes teles jeroglífiques i les restes d’un tòtem cremat. </w:t>
      </w:r>
    </w:p>
    <w:p w14:paraId="350AC141" w14:textId="77777777" w:rsidR="00AA675D" w:rsidRPr="00AA675D" w:rsidRDefault="00AA675D" w:rsidP="00AA675D">
      <w:pPr>
        <w:jc w:val="both"/>
        <w:rPr>
          <w:highlight w:val="lightGray"/>
        </w:rPr>
      </w:pPr>
    </w:p>
    <w:p w14:paraId="78A49AC0" w14:textId="77777777" w:rsidR="00AA675D" w:rsidRPr="00AA675D" w:rsidRDefault="00AA675D" w:rsidP="00AA675D">
      <w:pPr>
        <w:jc w:val="both"/>
        <w:rPr>
          <w:highlight w:val="lightGray"/>
        </w:rPr>
      </w:pPr>
      <w:r w:rsidRPr="00AA675D">
        <w:rPr>
          <w:highlight w:val="lightGray"/>
        </w:rPr>
        <w:t>Contactarem amb la Tribu per intentar reconstruir el seu tòtem i aconseguir d’aquesta manera que la tribu no mori mai. Per aconseguir-ho haurem de descobrir les característiques de la mateixa. Intentem arreglar el que la tribu ha perdut però finalment descobrir que la Tribu va morir com a tal però continua existint el sentiment de pertinença. No ha estat una destrucció sinó un canvi, el pas del temps.</w:t>
      </w:r>
    </w:p>
    <w:p w14:paraId="5DD1A42B" w14:textId="77777777" w:rsidR="00AA675D" w:rsidRPr="00AA675D" w:rsidRDefault="00AA675D" w:rsidP="00AA675D">
      <w:pPr>
        <w:jc w:val="both"/>
        <w:rPr>
          <w:highlight w:val="lightGray"/>
        </w:rPr>
      </w:pPr>
    </w:p>
    <w:p w14:paraId="4E93FF87" w14:textId="77777777" w:rsidR="00AA675D" w:rsidRPr="00AA675D" w:rsidRDefault="00AA675D" w:rsidP="00AA675D">
      <w:pPr>
        <w:jc w:val="both"/>
        <w:rPr>
          <w:highlight w:val="lightGray"/>
        </w:rPr>
      </w:pPr>
      <w:r w:rsidRPr="00AA675D">
        <w:rPr>
          <w:highlight w:val="lightGray"/>
        </w:rPr>
        <w:t xml:space="preserve">Finalment descobrirem que la tribu existeix per les característiques de les persones que hi pertanyen. Intentant solucionar els conflictes de la tribu antiga descobriran la seva pròpia. El que fa especial la seva tribu és la riquesa de les persones que en formen part, apreneu a estimar totes les vostres diferències. </w:t>
      </w:r>
    </w:p>
    <w:p w14:paraId="1EBECC31" w14:textId="77777777" w:rsidR="00AA675D" w:rsidRPr="00AA675D" w:rsidRDefault="00AA675D" w:rsidP="00AA675D">
      <w:pPr>
        <w:jc w:val="both"/>
        <w:rPr>
          <w:highlight w:val="lightGray"/>
        </w:rPr>
      </w:pPr>
    </w:p>
    <w:p w14:paraId="18AC27BB" w14:textId="77777777" w:rsidR="00AA675D" w:rsidRPr="00AA675D" w:rsidRDefault="00AA675D" w:rsidP="00AA675D">
      <w:pPr>
        <w:jc w:val="both"/>
        <w:rPr>
          <w:highlight w:val="lightGray"/>
        </w:rPr>
      </w:pPr>
      <w:r w:rsidRPr="00AA675D">
        <w:rPr>
          <w:highlight w:val="lightGray"/>
        </w:rPr>
        <w:t>La tribu té quatre pilars que la sostenen:</w:t>
      </w:r>
    </w:p>
    <w:p w14:paraId="1F7CDFB1" w14:textId="77777777" w:rsidR="00AA675D" w:rsidRPr="00AA675D" w:rsidRDefault="00AA675D" w:rsidP="00AA675D">
      <w:pPr>
        <w:jc w:val="both"/>
        <w:rPr>
          <w:highlight w:val="lightGray"/>
        </w:rPr>
      </w:pPr>
    </w:p>
    <w:p w14:paraId="149E49F8" w14:textId="77777777" w:rsidR="00AA675D" w:rsidRPr="00AA675D" w:rsidRDefault="00AA675D" w:rsidP="00AA675D">
      <w:pPr>
        <w:numPr>
          <w:ilvl w:val="0"/>
          <w:numId w:val="1"/>
        </w:numPr>
        <w:jc w:val="both"/>
        <w:rPr>
          <w:highlight w:val="lightGray"/>
        </w:rPr>
      </w:pPr>
      <w:r w:rsidRPr="00AA675D">
        <w:rPr>
          <w:b/>
          <w:highlight w:val="lightGray"/>
        </w:rPr>
        <w:t>TEMPLE</w:t>
      </w:r>
      <w:r w:rsidRPr="00AA675D">
        <w:rPr>
          <w:highlight w:val="lightGray"/>
        </w:rPr>
        <w:t xml:space="preserve"> = (EL PRESENT) </w:t>
      </w:r>
    </w:p>
    <w:p w14:paraId="17885935" w14:textId="77777777" w:rsidR="00AA675D" w:rsidRPr="00AA675D" w:rsidRDefault="00AA675D" w:rsidP="00AA675D">
      <w:pPr>
        <w:ind w:left="720"/>
        <w:jc w:val="both"/>
        <w:rPr>
          <w:highlight w:val="lightGray"/>
        </w:rPr>
      </w:pPr>
      <w:r w:rsidRPr="00AA675D">
        <w:rPr>
          <w:highlight w:val="lightGray"/>
        </w:rPr>
        <w:t xml:space="preserve">Es construeix allà on la tribu neix però pot canviar amb el pas del temps. </w:t>
      </w:r>
    </w:p>
    <w:p w14:paraId="64D2FCE0" w14:textId="77777777" w:rsidR="00AA675D" w:rsidRPr="00AA675D" w:rsidRDefault="00AA675D" w:rsidP="00AA675D">
      <w:pPr>
        <w:ind w:left="720"/>
        <w:jc w:val="both"/>
        <w:rPr>
          <w:highlight w:val="lightGray"/>
        </w:rPr>
      </w:pPr>
    </w:p>
    <w:p w14:paraId="0D3C072D" w14:textId="77777777" w:rsidR="00AA675D" w:rsidRPr="00AA675D" w:rsidRDefault="00AA675D" w:rsidP="00AA675D">
      <w:pPr>
        <w:numPr>
          <w:ilvl w:val="0"/>
          <w:numId w:val="1"/>
        </w:numPr>
        <w:jc w:val="both"/>
        <w:rPr>
          <w:highlight w:val="lightGray"/>
        </w:rPr>
      </w:pPr>
      <w:r w:rsidRPr="00AA675D">
        <w:rPr>
          <w:b/>
          <w:highlight w:val="lightGray"/>
        </w:rPr>
        <w:t>TELES</w:t>
      </w:r>
      <w:r w:rsidRPr="00AA675D">
        <w:rPr>
          <w:highlight w:val="lightGray"/>
        </w:rPr>
        <w:t xml:space="preserve"> =(EL PASSAT) </w:t>
      </w:r>
    </w:p>
    <w:p w14:paraId="52EC0F1B" w14:textId="77777777" w:rsidR="00AA675D" w:rsidRPr="00AA675D" w:rsidRDefault="00AA675D" w:rsidP="00AA675D">
      <w:pPr>
        <w:ind w:left="720"/>
        <w:jc w:val="both"/>
        <w:rPr>
          <w:highlight w:val="lightGray"/>
        </w:rPr>
      </w:pPr>
      <w:r w:rsidRPr="00AA675D">
        <w:rPr>
          <w:highlight w:val="lightGray"/>
        </w:rPr>
        <w:t xml:space="preserve">La història que han escrit, el temps que han compartit, tot allò viscut. </w:t>
      </w:r>
    </w:p>
    <w:p w14:paraId="450C5CC5" w14:textId="77777777" w:rsidR="00AA675D" w:rsidRPr="00AA675D" w:rsidRDefault="00AA675D" w:rsidP="00AA675D">
      <w:pPr>
        <w:ind w:left="720"/>
        <w:jc w:val="both"/>
        <w:rPr>
          <w:highlight w:val="lightGray"/>
        </w:rPr>
      </w:pPr>
    </w:p>
    <w:p w14:paraId="064FC2DE" w14:textId="77777777" w:rsidR="00AA675D" w:rsidRPr="00AA675D" w:rsidRDefault="00AA675D" w:rsidP="00AA675D">
      <w:pPr>
        <w:numPr>
          <w:ilvl w:val="0"/>
          <w:numId w:val="1"/>
        </w:numPr>
        <w:jc w:val="both"/>
        <w:rPr>
          <w:highlight w:val="lightGray"/>
        </w:rPr>
      </w:pPr>
      <w:r w:rsidRPr="00AA675D">
        <w:rPr>
          <w:b/>
          <w:highlight w:val="lightGray"/>
        </w:rPr>
        <w:t>TOTEM</w:t>
      </w:r>
      <w:r w:rsidRPr="00AA675D">
        <w:rPr>
          <w:highlight w:val="lightGray"/>
        </w:rPr>
        <w:t xml:space="preserve"> = (EL FUTUR) </w:t>
      </w:r>
    </w:p>
    <w:p w14:paraId="3CF37532" w14:textId="77777777" w:rsidR="00AA675D" w:rsidRPr="00AA675D" w:rsidRDefault="00AA675D" w:rsidP="00AA675D">
      <w:pPr>
        <w:ind w:left="720"/>
        <w:jc w:val="both"/>
        <w:rPr>
          <w:highlight w:val="lightGray"/>
        </w:rPr>
      </w:pPr>
      <w:r w:rsidRPr="00AA675D">
        <w:rPr>
          <w:highlight w:val="lightGray"/>
        </w:rPr>
        <w:t xml:space="preserve">El tòtem representa tot allò que la tribu desitja ser, les característiques que vol que la defineixen i la facin única. </w:t>
      </w:r>
    </w:p>
    <w:p w14:paraId="62E3E1FE" w14:textId="77777777" w:rsidR="00AA675D" w:rsidRPr="00AA675D" w:rsidRDefault="00AA675D" w:rsidP="00AA675D">
      <w:pPr>
        <w:ind w:left="720"/>
        <w:jc w:val="both"/>
        <w:rPr>
          <w:highlight w:val="lightGray"/>
        </w:rPr>
      </w:pPr>
    </w:p>
    <w:p w14:paraId="5B61BD84" w14:textId="77777777" w:rsidR="00AA675D" w:rsidRPr="00AA675D" w:rsidRDefault="00AA675D" w:rsidP="00AA675D">
      <w:pPr>
        <w:numPr>
          <w:ilvl w:val="0"/>
          <w:numId w:val="1"/>
        </w:numPr>
        <w:jc w:val="both"/>
        <w:rPr>
          <w:highlight w:val="lightGray"/>
        </w:rPr>
      </w:pPr>
      <w:r w:rsidRPr="00AA675D">
        <w:rPr>
          <w:b/>
          <w:highlight w:val="lightGray"/>
        </w:rPr>
        <w:t xml:space="preserve">ARBRE </w:t>
      </w:r>
      <w:r w:rsidRPr="00AA675D">
        <w:rPr>
          <w:highlight w:val="lightGray"/>
        </w:rPr>
        <w:t>= El total</w:t>
      </w:r>
    </w:p>
    <w:p w14:paraId="4FB04E8A" w14:textId="77777777" w:rsidR="00AA675D" w:rsidRDefault="00AA675D" w:rsidP="00AA675D">
      <w:pPr>
        <w:ind w:left="720"/>
        <w:jc w:val="both"/>
      </w:pPr>
      <w:r w:rsidRPr="00AA675D">
        <w:rPr>
          <w:highlight w:val="lightGray"/>
        </w:rPr>
        <w:t>s’alimenta per les arrels de la terra que conté les cendres de tot allò que la tribú ha desitjat ser. Veu de l’aigua que recorre i es filtra per les teles que han marcat la història de la tribu. L’arbre sempre estarà allà on la tribu va començar malgrat el seu temple canviï o sembli estar destruït. En l’arbre es reuneixen totes les parts de la tribú i, a més, hi tenen cabuda totes les persones. Representades en cada branca, en cada fulla. Totes de mides, formes i textures diferents. Tot aquell que passa per la tribu deixa la seva pròpia branca en l’arbre, d’aquesta manera es conforma un arbre únic i singular que mai podrà comparar-se amb cap altre. De l’arbre també en pengen frases que marquen el tarannà de la tribu i la guien en els moments més dèbils</w:t>
      </w:r>
      <w:r>
        <w:t xml:space="preserve">. </w:t>
      </w:r>
    </w:p>
    <w:p w14:paraId="39C1D8F4" w14:textId="77777777" w:rsidR="00AA675D" w:rsidRPr="00AA675D" w:rsidRDefault="00AA675D">
      <w:pPr>
        <w:jc w:val="both"/>
        <w:rPr>
          <w:b/>
          <w:sz w:val="32"/>
          <w:szCs w:val="32"/>
        </w:rPr>
      </w:pPr>
    </w:p>
    <w:p w14:paraId="5CACD3CB" w14:textId="77777777" w:rsidR="00AA675D" w:rsidRPr="00AA675D" w:rsidRDefault="00AA675D">
      <w:pPr>
        <w:jc w:val="both"/>
        <w:rPr>
          <w:b/>
          <w:sz w:val="32"/>
          <w:szCs w:val="32"/>
        </w:rPr>
      </w:pPr>
      <w:r w:rsidRPr="00AA675D">
        <w:rPr>
          <w:b/>
          <w:sz w:val="32"/>
          <w:szCs w:val="32"/>
        </w:rPr>
        <w:t>Personatges</w:t>
      </w:r>
    </w:p>
    <w:p w14:paraId="6D45F3B3" w14:textId="77777777" w:rsidR="00AA675D" w:rsidRDefault="00AA675D" w:rsidP="00AA675D">
      <w:pPr>
        <w:jc w:val="both"/>
        <w:rPr>
          <w:highlight w:val="lightGray"/>
        </w:rPr>
      </w:pPr>
    </w:p>
    <w:p w14:paraId="2FA31BE1" w14:textId="77777777" w:rsidR="00AA675D" w:rsidRDefault="00AA675D" w:rsidP="00AA675D">
      <w:pPr>
        <w:jc w:val="both"/>
        <w:rPr>
          <w:highlight w:val="lightGray"/>
        </w:rPr>
      </w:pPr>
      <w:r>
        <w:rPr>
          <w:highlight w:val="lightGray"/>
        </w:rPr>
        <w:t xml:space="preserve">Durant les colònies, </w:t>
      </w:r>
      <w:r w:rsidRPr="00AA675D">
        <w:rPr>
          <w:highlight w:val="lightGray"/>
        </w:rPr>
        <w:t xml:space="preserve">la visita de l’home ocell, personatge que només ens visitarà un cop i ens deixarà clar que no tornarà, és </w:t>
      </w:r>
      <w:proofErr w:type="spellStart"/>
      <w:r w:rsidRPr="00AA675D">
        <w:rPr>
          <w:highlight w:val="lightGray"/>
        </w:rPr>
        <w:t>atemporal</w:t>
      </w:r>
      <w:proofErr w:type="spellEnd"/>
      <w:r w:rsidRPr="00AA675D">
        <w:rPr>
          <w:highlight w:val="lightGray"/>
        </w:rPr>
        <w:t xml:space="preserve"> i ens deixa un llegat molt important.</w:t>
      </w:r>
    </w:p>
    <w:p w14:paraId="1F715856" w14:textId="77777777" w:rsidR="00AA675D" w:rsidRDefault="00AA675D" w:rsidP="00AA675D">
      <w:pPr>
        <w:jc w:val="both"/>
        <w:rPr>
          <w:highlight w:val="lightGray"/>
        </w:rPr>
      </w:pPr>
      <w:r>
        <w:rPr>
          <w:highlight w:val="lightGray"/>
        </w:rPr>
        <w:t xml:space="preserve">Per mantenir la màgia i que els infants creguin en la història que estaran vivint, cap dels monitors/es serà qui faci d’home ocell. Ho farà un monitor/a d’un altre grup disfressat i sense que se li vegi la cara. L’encarregat de fer-ho és Nom Cognom. </w:t>
      </w:r>
    </w:p>
    <w:p w14:paraId="5A56ADA9" w14:textId="77777777" w:rsidR="00AA675D" w:rsidRDefault="00AA675D" w:rsidP="00AA675D">
      <w:pPr>
        <w:jc w:val="both"/>
        <w:rPr>
          <w:highlight w:val="lightGray"/>
        </w:rPr>
      </w:pPr>
    </w:p>
    <w:p w14:paraId="4A51251B" w14:textId="00BE3EB1" w:rsidR="00AA675D" w:rsidRPr="00AA675D" w:rsidRDefault="7024AA18" w:rsidP="00AA675D">
      <w:pPr>
        <w:jc w:val="both"/>
        <w:rPr>
          <w:highlight w:val="lightGray"/>
        </w:rPr>
      </w:pPr>
      <w:r w:rsidRPr="536843CD">
        <w:rPr>
          <w:highlight w:val="lightGray"/>
        </w:rPr>
        <w:t>La disfressa del personatge</w:t>
      </w:r>
      <w:r w:rsidR="34E7F14A" w:rsidRPr="536843CD">
        <w:rPr>
          <w:highlight w:val="lightGray"/>
        </w:rPr>
        <w:t xml:space="preserve"> és una roba  igual que les de l’ambientació, una perruca de cabells negres </w:t>
      </w:r>
      <w:proofErr w:type="spellStart"/>
      <w:r w:rsidR="34E7F14A" w:rsidRPr="536843CD">
        <w:rPr>
          <w:highlight w:val="lightGray"/>
        </w:rPr>
        <w:t>despentinda</w:t>
      </w:r>
      <w:proofErr w:type="spellEnd"/>
      <w:r w:rsidR="34E7F14A" w:rsidRPr="536843CD">
        <w:rPr>
          <w:highlight w:val="lightGray"/>
        </w:rPr>
        <w:t xml:space="preserve"> i una màscara amb bec. A la tela caldrà afegir-hi un parell de pals i plomes per incorporar les ales. </w:t>
      </w:r>
    </w:p>
    <w:p w14:paraId="26094830" w14:textId="77777777" w:rsidR="00AA675D" w:rsidRPr="00AA675D" w:rsidRDefault="00AA675D">
      <w:pPr>
        <w:jc w:val="both"/>
        <w:rPr>
          <w:b/>
          <w:sz w:val="32"/>
          <w:szCs w:val="32"/>
        </w:rPr>
      </w:pPr>
    </w:p>
    <w:p w14:paraId="4D2328F0" w14:textId="77777777" w:rsidR="00AA675D" w:rsidRPr="00AA675D" w:rsidRDefault="00AA675D">
      <w:pPr>
        <w:jc w:val="both"/>
        <w:rPr>
          <w:b/>
          <w:sz w:val="32"/>
          <w:szCs w:val="32"/>
        </w:rPr>
      </w:pPr>
      <w:r w:rsidRPr="00AA675D">
        <w:rPr>
          <w:b/>
          <w:sz w:val="32"/>
          <w:szCs w:val="32"/>
        </w:rPr>
        <w:t>Desenvolupament</w:t>
      </w:r>
    </w:p>
    <w:p w14:paraId="58E64E50" w14:textId="77777777" w:rsidR="00B40320" w:rsidRDefault="00B40320">
      <w:pPr>
        <w:jc w:val="both"/>
      </w:pPr>
    </w:p>
    <w:p w14:paraId="165725B6" w14:textId="77777777" w:rsidR="00B40320" w:rsidRPr="00C33ED6" w:rsidRDefault="00645C08">
      <w:pPr>
        <w:jc w:val="both"/>
        <w:rPr>
          <w:highlight w:val="lightGray"/>
        </w:rPr>
      </w:pPr>
      <w:r w:rsidRPr="00C33ED6">
        <w:rPr>
          <w:highlight w:val="lightGray"/>
        </w:rPr>
        <w:t xml:space="preserve">S’anirà construint un </w:t>
      </w:r>
      <w:proofErr w:type="spellStart"/>
      <w:r w:rsidRPr="00C33ED6">
        <w:rPr>
          <w:highlight w:val="lightGray"/>
        </w:rPr>
        <w:t>totem</w:t>
      </w:r>
      <w:proofErr w:type="spellEnd"/>
      <w:r w:rsidRPr="00C33ED6">
        <w:rPr>
          <w:highlight w:val="lightGray"/>
        </w:rPr>
        <w:t xml:space="preserve"> (en principi el de la </w:t>
      </w:r>
      <w:proofErr w:type="spellStart"/>
      <w:r w:rsidRPr="00C33ED6">
        <w:rPr>
          <w:highlight w:val="lightGray"/>
        </w:rPr>
        <w:t>Tirbu</w:t>
      </w:r>
      <w:proofErr w:type="spellEnd"/>
      <w:r w:rsidRPr="00C33ED6">
        <w:rPr>
          <w:highlight w:val="lightGray"/>
        </w:rPr>
        <w:t xml:space="preserve"> antiga, a priori)</w:t>
      </w:r>
    </w:p>
    <w:p w14:paraId="284E7802" w14:textId="77777777" w:rsidR="00B40320" w:rsidRPr="00C33ED6" w:rsidRDefault="00645C08" w:rsidP="00512B62">
      <w:pPr>
        <w:numPr>
          <w:ilvl w:val="0"/>
          <w:numId w:val="5"/>
        </w:numPr>
        <w:jc w:val="both"/>
        <w:rPr>
          <w:highlight w:val="lightGray"/>
        </w:rPr>
      </w:pPr>
      <w:r w:rsidRPr="00C33ED6">
        <w:rPr>
          <w:rFonts w:ascii="Arial Unicode MS" w:eastAsia="Arial Unicode MS" w:hAnsi="Arial Unicode MS" w:cs="Arial Unicode MS"/>
          <w:highlight w:val="lightGray"/>
        </w:rPr>
        <w:t>Dia 23 →</w:t>
      </w:r>
      <w:r w:rsidRPr="00C33ED6">
        <w:rPr>
          <w:b/>
          <w:highlight w:val="lightGray"/>
        </w:rPr>
        <w:t xml:space="preserve"> EL TEMPLE</w:t>
      </w:r>
    </w:p>
    <w:p w14:paraId="655EA3BD" w14:textId="77777777" w:rsidR="00B40320" w:rsidRPr="00C33ED6" w:rsidRDefault="00645C08">
      <w:pPr>
        <w:ind w:left="720"/>
        <w:jc w:val="both"/>
        <w:rPr>
          <w:highlight w:val="lightGray"/>
        </w:rPr>
      </w:pPr>
      <w:r w:rsidRPr="00C33ED6">
        <w:rPr>
          <w:highlight w:val="lightGray"/>
        </w:rPr>
        <w:t xml:space="preserve">Mentre els infants es dutxen a l’activitat de tarda 2, 2 monitors marxaran a construir les runes del temple i col·locaran el bonsai sobre l’altar. També es pot fer durant el sopar. </w:t>
      </w:r>
    </w:p>
    <w:p w14:paraId="7ABC80A5" w14:textId="276DF1CE" w:rsidR="00B40320" w:rsidRPr="00C33ED6" w:rsidRDefault="3E3A1192" w:rsidP="00512B62">
      <w:pPr>
        <w:numPr>
          <w:ilvl w:val="0"/>
          <w:numId w:val="15"/>
        </w:numPr>
        <w:jc w:val="both"/>
        <w:rPr>
          <w:highlight w:val="lightGray"/>
        </w:rPr>
      </w:pPr>
      <w:r w:rsidRPr="536843CD">
        <w:rPr>
          <w:highlight w:val="lightGray"/>
        </w:rPr>
        <w:t>L’espai: Al mig del bosc trobarem restes del temple. A terra unes pedres apilades que marquen els fonaments d’una antiga civilització, draps esquinçats penjant dels arbres i restes de collars i elements tribals penjats dels arbres i pel terra, restes d’un foc on trobaran restes d’un tòtem i olor a encens, al mig de totes les runes, s’alça un bonsai sobre un altar, intacte.</w:t>
      </w:r>
    </w:p>
    <w:p w14:paraId="2CA024DE" w14:textId="77777777" w:rsidR="00B40320" w:rsidRPr="00C33ED6" w:rsidRDefault="00645C08">
      <w:pPr>
        <w:ind w:firstLine="720"/>
        <w:jc w:val="both"/>
        <w:rPr>
          <w:highlight w:val="lightGray"/>
        </w:rPr>
      </w:pPr>
      <w:r w:rsidRPr="00C33ED6">
        <w:rPr>
          <w:highlight w:val="lightGray"/>
        </w:rPr>
        <w:t xml:space="preserve">Iniciarem un </w:t>
      </w:r>
      <w:proofErr w:type="spellStart"/>
      <w:r w:rsidRPr="00C33ED6">
        <w:rPr>
          <w:i/>
          <w:highlight w:val="lightGray"/>
        </w:rPr>
        <w:t>bote-bote</w:t>
      </w:r>
      <w:proofErr w:type="spellEnd"/>
      <w:r w:rsidRPr="00C33ED6">
        <w:rPr>
          <w:highlight w:val="lightGray"/>
        </w:rPr>
        <w:t>(joc de nit) i alguns infants i monitors descobriran el Temple.</w:t>
      </w:r>
    </w:p>
    <w:p w14:paraId="16B313EB" w14:textId="2D513454" w:rsidR="00B40320" w:rsidRPr="00C33ED6" w:rsidRDefault="3E3A1192">
      <w:pPr>
        <w:ind w:firstLine="720"/>
        <w:jc w:val="both"/>
        <w:rPr>
          <w:highlight w:val="lightGray"/>
        </w:rPr>
      </w:pPr>
      <w:r w:rsidRPr="536843CD">
        <w:rPr>
          <w:highlight w:val="lightGray"/>
        </w:rPr>
        <w:t>Serà una descoberta però no contactarem amb la Tribu, els monitors tampoc li</w:t>
      </w:r>
    </w:p>
    <w:p w14:paraId="6F0FEBD8" w14:textId="77777777" w:rsidR="00B40320" w:rsidRPr="00C33ED6" w:rsidRDefault="00645C08">
      <w:pPr>
        <w:ind w:firstLine="720"/>
        <w:jc w:val="both"/>
        <w:rPr>
          <w:highlight w:val="lightGray"/>
        </w:rPr>
      </w:pPr>
      <w:r w:rsidRPr="00C33ED6">
        <w:rPr>
          <w:highlight w:val="lightGray"/>
        </w:rPr>
        <w:t xml:space="preserve">donarem gaire importància. </w:t>
      </w:r>
    </w:p>
    <w:p w14:paraId="50D7B6A1" w14:textId="77777777" w:rsidR="00B40320" w:rsidRPr="00C33ED6" w:rsidRDefault="00B40320">
      <w:pPr>
        <w:jc w:val="both"/>
        <w:rPr>
          <w:highlight w:val="lightGray"/>
        </w:rPr>
      </w:pPr>
    </w:p>
    <w:p w14:paraId="7E860D62" w14:textId="77777777" w:rsidR="00B40320" w:rsidRPr="00C33ED6" w:rsidRDefault="00645C08" w:rsidP="00512B62">
      <w:pPr>
        <w:numPr>
          <w:ilvl w:val="0"/>
          <w:numId w:val="5"/>
        </w:numPr>
        <w:jc w:val="both"/>
        <w:rPr>
          <w:highlight w:val="lightGray"/>
        </w:rPr>
      </w:pPr>
      <w:r w:rsidRPr="00C33ED6">
        <w:rPr>
          <w:rFonts w:ascii="Arial Unicode MS" w:eastAsia="Arial Unicode MS" w:hAnsi="Arial Unicode MS" w:cs="Arial Unicode MS"/>
          <w:highlight w:val="lightGray"/>
        </w:rPr>
        <w:t xml:space="preserve">Dia 24 → </w:t>
      </w:r>
      <w:r w:rsidRPr="00C33ED6">
        <w:rPr>
          <w:b/>
          <w:highlight w:val="lightGray"/>
        </w:rPr>
        <w:t>PRIMER PERGAMÍ</w:t>
      </w:r>
    </w:p>
    <w:p w14:paraId="77BC7311" w14:textId="77777777" w:rsidR="00B40320" w:rsidRPr="00C33ED6" w:rsidRDefault="00645C08">
      <w:pPr>
        <w:ind w:left="720"/>
        <w:jc w:val="both"/>
        <w:rPr>
          <w:highlight w:val="lightGray"/>
        </w:rPr>
      </w:pPr>
      <w:r w:rsidRPr="00C33ED6">
        <w:rPr>
          <w:highlight w:val="lightGray"/>
        </w:rPr>
        <w:t xml:space="preserve">Després de jugar al </w:t>
      </w:r>
      <w:proofErr w:type="spellStart"/>
      <w:r w:rsidRPr="00C33ED6">
        <w:rPr>
          <w:i/>
          <w:highlight w:val="lightGray"/>
        </w:rPr>
        <w:t>Jaque</w:t>
      </w:r>
      <w:proofErr w:type="spellEnd"/>
      <w:r w:rsidRPr="00C33ED6">
        <w:rPr>
          <w:i/>
          <w:highlight w:val="lightGray"/>
        </w:rPr>
        <w:t xml:space="preserve"> Mate</w:t>
      </w:r>
      <w:r w:rsidRPr="00C33ED6">
        <w:rPr>
          <w:highlight w:val="lightGray"/>
        </w:rPr>
        <w:t xml:space="preserve"> asseurem tots els nens a les escales de l’entrada i els monitors ens posarem de peu davant seu per fer el tancament del joc. Caurà del cel un pergamí que, en una de les cares, conté un dibuix del temple en tinta negre però destacant  uns punts clau en tinta vermella (foc, altar, columnes). A l’altre cara del pergamí trobarem un gran títol (LA TRIBU ANTIGA) amb un subtítol format per dues dates (1019 - 20XX) tots els números es llegiran amb claredat però els dos últims seran dues taques de tinta mullada impossibles de desxifrar. </w:t>
      </w:r>
    </w:p>
    <w:p w14:paraId="139746CB" w14:textId="77777777" w:rsidR="00B40320" w:rsidRPr="00C33ED6" w:rsidRDefault="00645C08">
      <w:pPr>
        <w:ind w:left="720"/>
        <w:jc w:val="both"/>
        <w:rPr>
          <w:highlight w:val="lightGray"/>
        </w:rPr>
      </w:pPr>
      <w:r w:rsidRPr="00C33ED6">
        <w:rPr>
          <w:highlight w:val="lightGray"/>
        </w:rPr>
        <w:t>Enganxat al pergamí hi haurà una ploma (del color de les de l’home ocell)</w:t>
      </w:r>
    </w:p>
    <w:p w14:paraId="2D8397B7" w14:textId="77777777" w:rsidR="00B40320" w:rsidRPr="00C33ED6" w:rsidRDefault="00645C08">
      <w:pPr>
        <w:ind w:left="720"/>
        <w:jc w:val="both"/>
        <w:rPr>
          <w:highlight w:val="lightGray"/>
        </w:rPr>
      </w:pPr>
      <w:r w:rsidRPr="00C33ED6">
        <w:rPr>
          <w:highlight w:val="lightGray"/>
        </w:rPr>
        <w:t>Més avall, un text que descriu la tribu:</w:t>
      </w:r>
    </w:p>
    <w:p w14:paraId="2C600346" w14:textId="77777777" w:rsidR="00B40320" w:rsidRPr="00C33ED6" w:rsidRDefault="00645C08">
      <w:pPr>
        <w:ind w:left="720"/>
        <w:jc w:val="both"/>
        <w:rPr>
          <w:i/>
          <w:highlight w:val="lightGray"/>
        </w:rPr>
      </w:pPr>
      <w:r w:rsidRPr="00C33ED6">
        <w:rPr>
          <w:i/>
          <w:highlight w:val="lightGray"/>
        </w:rPr>
        <w:t xml:space="preserve">Aquesta civilització es defineix segons els 4 elements. Tots estan relacionats entre ells i són necessaris per l’evolució.  </w:t>
      </w:r>
    </w:p>
    <w:p w14:paraId="7A6A6C51" w14:textId="77777777" w:rsidR="00B40320" w:rsidRPr="00C33ED6" w:rsidRDefault="00645C08">
      <w:pPr>
        <w:ind w:left="720"/>
        <w:jc w:val="both"/>
        <w:rPr>
          <w:i/>
          <w:highlight w:val="lightGray"/>
        </w:rPr>
      </w:pPr>
      <w:r w:rsidRPr="00C33ED6">
        <w:rPr>
          <w:i/>
          <w:highlight w:val="lightGray"/>
        </w:rPr>
        <w:t xml:space="preserve">Diversa i única, la tribu sempre ha gaudit d’una gran riquesa, aquesta es troba en les diferències que cada individu aporta. La tribu és única gràcies a aquells qui la </w:t>
      </w:r>
      <w:r w:rsidRPr="00C33ED6">
        <w:rPr>
          <w:i/>
          <w:highlight w:val="lightGray"/>
        </w:rPr>
        <w:lastRenderedPageBreak/>
        <w:t>conformen: cada individu nodreix la tribu amb la seva manera de ser, amb les seves virtuts i amb els seus defectes</w:t>
      </w:r>
    </w:p>
    <w:p w14:paraId="5FCA6219" w14:textId="77777777" w:rsidR="00B40320" w:rsidRPr="00C33ED6" w:rsidRDefault="00645C08">
      <w:pPr>
        <w:ind w:left="720"/>
        <w:jc w:val="both"/>
        <w:rPr>
          <w:i/>
          <w:highlight w:val="lightGray"/>
        </w:rPr>
      </w:pPr>
      <w:r w:rsidRPr="00C33ED6">
        <w:rPr>
          <w:i/>
          <w:highlight w:val="lightGray"/>
        </w:rPr>
        <w:t xml:space="preserve">D’entre les cendres del ritual sempre en resta una peça del tòtem intacta. És la clau de la reconstrucció. </w:t>
      </w:r>
    </w:p>
    <w:p w14:paraId="722250E4" w14:textId="77777777" w:rsidR="00B40320" w:rsidRPr="00C33ED6" w:rsidRDefault="00645C08">
      <w:pPr>
        <w:ind w:left="720"/>
        <w:jc w:val="both"/>
        <w:rPr>
          <w:highlight w:val="lightGray"/>
        </w:rPr>
      </w:pPr>
      <w:r w:rsidRPr="00C33ED6">
        <w:rPr>
          <w:highlight w:val="lightGray"/>
        </w:rPr>
        <w:t xml:space="preserve">Després de llegir el pergamí ens dirigim a les runes per identificar el dibuix del pergamí amb les restes trobades. En aquest moment localitzem una peça dins les cendres. </w:t>
      </w:r>
    </w:p>
    <w:p w14:paraId="298625AD" w14:textId="77777777" w:rsidR="00B40320" w:rsidRPr="00C33ED6" w:rsidRDefault="00B40320">
      <w:pPr>
        <w:jc w:val="both"/>
        <w:rPr>
          <w:i/>
          <w:highlight w:val="lightGray"/>
        </w:rPr>
      </w:pPr>
    </w:p>
    <w:p w14:paraId="1A603897" w14:textId="77777777" w:rsidR="00B40320" w:rsidRPr="00C33ED6" w:rsidRDefault="00645C08" w:rsidP="00512B62">
      <w:pPr>
        <w:numPr>
          <w:ilvl w:val="0"/>
          <w:numId w:val="5"/>
        </w:numPr>
        <w:jc w:val="both"/>
        <w:rPr>
          <w:highlight w:val="lightGray"/>
        </w:rPr>
      </w:pPr>
      <w:r w:rsidRPr="00C33ED6">
        <w:rPr>
          <w:rFonts w:ascii="Arial Unicode MS" w:eastAsia="Arial Unicode MS" w:hAnsi="Arial Unicode MS" w:cs="Arial Unicode MS"/>
          <w:highlight w:val="lightGray"/>
        </w:rPr>
        <w:t>Dia 25 → troben la tercera peça del tòtem</w:t>
      </w:r>
    </w:p>
    <w:p w14:paraId="7867AB0E" w14:textId="77777777" w:rsidR="00B40320" w:rsidRPr="00C33ED6" w:rsidRDefault="00B40320">
      <w:pPr>
        <w:ind w:left="720"/>
        <w:jc w:val="both"/>
        <w:rPr>
          <w:highlight w:val="lightGray"/>
        </w:rPr>
      </w:pPr>
    </w:p>
    <w:p w14:paraId="3C1A2CC0" w14:textId="77777777" w:rsidR="00B40320" w:rsidRPr="00C33ED6" w:rsidRDefault="00645C08" w:rsidP="00512B62">
      <w:pPr>
        <w:numPr>
          <w:ilvl w:val="0"/>
          <w:numId w:val="5"/>
        </w:numPr>
        <w:jc w:val="both"/>
        <w:rPr>
          <w:highlight w:val="lightGray"/>
        </w:rPr>
      </w:pPr>
      <w:r w:rsidRPr="00C33ED6">
        <w:rPr>
          <w:rFonts w:ascii="Arial Unicode MS" w:eastAsia="Arial Unicode MS" w:hAnsi="Arial Unicode MS" w:cs="Arial Unicode MS"/>
          <w:highlight w:val="lightGray"/>
        </w:rPr>
        <w:t>Dia 26 → HOME OCELL, ens encomana tasca</w:t>
      </w:r>
    </w:p>
    <w:p w14:paraId="5333948B" w14:textId="77777777" w:rsidR="00B40320" w:rsidRPr="00C33ED6" w:rsidRDefault="00645C08">
      <w:pPr>
        <w:ind w:left="720"/>
        <w:jc w:val="both"/>
        <w:rPr>
          <w:i/>
          <w:highlight w:val="lightGray"/>
        </w:rPr>
      </w:pPr>
      <w:r w:rsidRPr="00C33ED6">
        <w:rPr>
          <w:highlight w:val="lightGray"/>
        </w:rPr>
        <w:t xml:space="preserve">Ens dirigim a la foguera per cremar les peces del tòtem ja que és allò que recordem del pergamí que </w:t>
      </w:r>
      <w:proofErr w:type="spellStart"/>
      <w:r w:rsidRPr="00C33ED6">
        <w:rPr>
          <w:highlight w:val="lightGray"/>
        </w:rPr>
        <w:t>vma</w:t>
      </w:r>
      <w:proofErr w:type="spellEnd"/>
      <w:r w:rsidRPr="00C33ED6">
        <w:rPr>
          <w:highlight w:val="lightGray"/>
        </w:rPr>
        <w:t xml:space="preserve"> rebre. Just en el moment en que anem a cremar-les algú en llança un objecte amb una nota des del bosc. Sabem que és algú que ens ho ha llençat i que està allà. El missatge ens diu: </w:t>
      </w:r>
      <w:r w:rsidRPr="00C33ED6">
        <w:rPr>
          <w:i/>
          <w:highlight w:val="lightGray"/>
        </w:rPr>
        <w:t>“</w:t>
      </w:r>
      <w:proofErr w:type="spellStart"/>
      <w:r w:rsidRPr="00C33ED6">
        <w:rPr>
          <w:i/>
          <w:highlight w:val="lightGray"/>
        </w:rPr>
        <w:t>Sóc</w:t>
      </w:r>
      <w:proofErr w:type="spellEnd"/>
      <w:r w:rsidRPr="00C33ED6">
        <w:rPr>
          <w:i/>
          <w:highlight w:val="lightGray"/>
        </w:rPr>
        <w:t xml:space="preserve"> el mateix que l’altre vegada, no tingueu por, no vull fer-vos cap mal. Porto molts anys esperant aquest moment i desitjo ajudar-vos però encara no podeu cremar aquest tòtem. No podeu fer-ho fins que no aconseguiu la darrera peça i apreneu a dur a terme el ritual. Tinc molta informació per vosaltres, se que no </w:t>
      </w:r>
      <w:proofErr w:type="spellStart"/>
      <w:r w:rsidRPr="00C33ED6">
        <w:rPr>
          <w:i/>
          <w:highlight w:val="lightGray"/>
        </w:rPr>
        <w:t>sóc</w:t>
      </w:r>
      <w:proofErr w:type="spellEnd"/>
      <w:r w:rsidRPr="00C33ED6">
        <w:rPr>
          <w:i/>
          <w:highlight w:val="lightGray"/>
        </w:rPr>
        <w:t xml:space="preserve"> un home normal i això us pot espantar però tinc missatges molt importants per vosaltres i us els donaré només si esteu preparats. </w:t>
      </w:r>
      <w:r w:rsidRPr="00C33ED6">
        <w:rPr>
          <w:i/>
          <w:highlight w:val="lightGray"/>
        </w:rPr>
        <w:br/>
        <w:t>Si és així feu-me una senyal: REBELA’T!”</w:t>
      </w:r>
    </w:p>
    <w:p w14:paraId="7CD68DAE" w14:textId="77777777" w:rsidR="00B40320" w:rsidRPr="00C33ED6" w:rsidRDefault="00645C08">
      <w:pPr>
        <w:ind w:left="720"/>
        <w:rPr>
          <w:i/>
          <w:highlight w:val="lightGray"/>
        </w:rPr>
      </w:pPr>
      <w:r w:rsidRPr="00C33ED6">
        <w:rPr>
          <w:i/>
          <w:highlight w:val="lightGray"/>
        </w:rPr>
        <w:t>Signat: L’home ocell</w:t>
      </w:r>
    </w:p>
    <w:p w14:paraId="4E064FB6" w14:textId="77777777" w:rsidR="00B40320" w:rsidRPr="00C33ED6" w:rsidRDefault="00B40320">
      <w:pPr>
        <w:ind w:left="720"/>
        <w:rPr>
          <w:highlight w:val="lightGray"/>
        </w:rPr>
      </w:pPr>
    </w:p>
    <w:p w14:paraId="632CCA90" w14:textId="77777777" w:rsidR="00B40320" w:rsidRPr="00C33ED6" w:rsidRDefault="00645C08">
      <w:pPr>
        <w:ind w:left="720"/>
        <w:rPr>
          <w:highlight w:val="lightGray"/>
        </w:rPr>
      </w:pPr>
      <w:r w:rsidRPr="00C33ED6">
        <w:rPr>
          <w:highlight w:val="lightGray"/>
        </w:rPr>
        <w:t xml:space="preserve">Caldrà convèncer als infants de fer aparèixer l’home ocell. En el cas que estiguin massa espantats l’home ocell ens parlarà des del bosc sense que el veiem (seran els monitors qui </w:t>
      </w:r>
      <w:proofErr w:type="spellStart"/>
      <w:r w:rsidRPr="00C33ED6">
        <w:rPr>
          <w:highlight w:val="lightGray"/>
        </w:rPr>
        <w:t>solicitaran</w:t>
      </w:r>
      <w:proofErr w:type="spellEnd"/>
      <w:r w:rsidRPr="00C33ED6">
        <w:rPr>
          <w:highlight w:val="lightGray"/>
        </w:rPr>
        <w:t xml:space="preserve"> aquesta opció). </w:t>
      </w:r>
    </w:p>
    <w:p w14:paraId="4863E129" w14:textId="77777777" w:rsidR="00B40320" w:rsidRPr="00C33ED6" w:rsidRDefault="00B40320">
      <w:pPr>
        <w:ind w:left="720"/>
        <w:jc w:val="both"/>
        <w:rPr>
          <w:highlight w:val="lightGray"/>
        </w:rPr>
      </w:pPr>
    </w:p>
    <w:p w14:paraId="3AC1BC7C" w14:textId="77777777" w:rsidR="00B40320" w:rsidRPr="00C33ED6" w:rsidRDefault="00645C08">
      <w:pPr>
        <w:ind w:left="720"/>
        <w:jc w:val="both"/>
        <w:rPr>
          <w:highlight w:val="lightGray"/>
        </w:rPr>
      </w:pPr>
      <w:r w:rsidRPr="00C33ED6">
        <w:rPr>
          <w:highlight w:val="lightGray"/>
        </w:rPr>
        <w:t xml:space="preserve">Ell ens declara la seva admiració i a més ens atura de cometre un gran error. Encara no podem </w:t>
      </w:r>
      <w:proofErr w:type="spellStart"/>
      <w:r w:rsidRPr="00C33ED6">
        <w:rPr>
          <w:highlight w:val="lightGray"/>
        </w:rPr>
        <w:t>cellar</w:t>
      </w:r>
      <w:proofErr w:type="spellEnd"/>
      <w:r w:rsidRPr="00C33ED6">
        <w:rPr>
          <w:highlight w:val="lightGray"/>
        </w:rPr>
        <w:t xml:space="preserve"> el tòtem amb el foc, ens falta una cosa. Ell ens guia per trobar-la i ens explica el ritual, també ens anuncia que no pot ser amb nosaltres per sempre i que ha de marxar. Portava molt temps esperant-nos i està molt content de que per fi hagi arribat l’hora. Ens indicarà com trobar la darrera peça i ens encomana la tasca de definir el futur de la tribu. També ens explica com ha de ser el ritual i que només es pot fer en diumenge, el dia sagrat de la setmana. </w:t>
      </w:r>
    </w:p>
    <w:p w14:paraId="3568ABAD" w14:textId="77777777" w:rsidR="00B40320" w:rsidRPr="00C33ED6" w:rsidRDefault="00B40320">
      <w:pPr>
        <w:ind w:left="720"/>
        <w:jc w:val="both"/>
        <w:rPr>
          <w:highlight w:val="lightGray"/>
        </w:rPr>
      </w:pPr>
    </w:p>
    <w:p w14:paraId="0B8EE265" w14:textId="77777777" w:rsidR="00B40320" w:rsidRPr="00C33ED6" w:rsidRDefault="00645C08">
      <w:pPr>
        <w:ind w:left="720"/>
        <w:jc w:val="both"/>
        <w:rPr>
          <w:highlight w:val="lightGray"/>
        </w:rPr>
      </w:pPr>
      <w:r w:rsidRPr="00C33ED6">
        <w:rPr>
          <w:highlight w:val="lightGray"/>
        </w:rPr>
        <w:t xml:space="preserve">Explicació ritual: Haurem de deixar petjada sobre el tòtem. </w:t>
      </w:r>
    </w:p>
    <w:p w14:paraId="038FE84E" w14:textId="77777777" w:rsidR="00B40320" w:rsidRPr="00C33ED6" w:rsidRDefault="00B40320">
      <w:pPr>
        <w:ind w:left="720"/>
        <w:jc w:val="both"/>
        <w:rPr>
          <w:highlight w:val="lightGray"/>
        </w:rPr>
      </w:pPr>
    </w:p>
    <w:p w14:paraId="42CFA0DF" w14:textId="77777777" w:rsidR="00B40320" w:rsidRPr="00C33ED6" w:rsidRDefault="00645C08" w:rsidP="00512B62">
      <w:pPr>
        <w:numPr>
          <w:ilvl w:val="0"/>
          <w:numId w:val="5"/>
        </w:numPr>
        <w:jc w:val="both"/>
        <w:rPr>
          <w:highlight w:val="lightGray"/>
        </w:rPr>
      </w:pPr>
      <w:r w:rsidRPr="00C33ED6">
        <w:rPr>
          <w:rFonts w:ascii="Arial Unicode MS" w:eastAsia="Arial Unicode MS" w:hAnsi="Arial Unicode MS" w:cs="Arial Unicode MS"/>
          <w:highlight w:val="lightGray"/>
        </w:rPr>
        <w:t xml:space="preserve">Dia 27 → preparem el “compromís” Ens cal descriure el què volem pel futur de la tribu. </w:t>
      </w:r>
    </w:p>
    <w:p w14:paraId="325B6F1E" w14:textId="77777777" w:rsidR="00B40320" w:rsidRPr="00C33ED6" w:rsidRDefault="00B40320">
      <w:pPr>
        <w:ind w:left="720"/>
        <w:jc w:val="both"/>
        <w:rPr>
          <w:highlight w:val="lightGray"/>
        </w:rPr>
      </w:pPr>
    </w:p>
    <w:p w14:paraId="78C29F25" w14:textId="77777777" w:rsidR="00B40320" w:rsidRPr="00C33ED6" w:rsidRDefault="00645C08" w:rsidP="00512B62">
      <w:pPr>
        <w:numPr>
          <w:ilvl w:val="0"/>
          <w:numId w:val="5"/>
        </w:numPr>
        <w:jc w:val="both"/>
        <w:rPr>
          <w:highlight w:val="lightGray"/>
        </w:rPr>
      </w:pPr>
      <w:r w:rsidRPr="00C33ED6">
        <w:rPr>
          <w:rFonts w:ascii="Arial Unicode MS" w:eastAsia="Arial Unicode MS" w:hAnsi="Arial Unicode MS" w:cs="Arial Unicode MS"/>
          <w:highlight w:val="lightGray"/>
        </w:rPr>
        <w:t>Dia 28, nit → TANCAMENT, ritual</w:t>
      </w:r>
    </w:p>
    <w:p w14:paraId="5D60590F" w14:textId="77777777" w:rsidR="00B40320" w:rsidRPr="00C33ED6" w:rsidRDefault="00645C08">
      <w:pPr>
        <w:ind w:left="720"/>
        <w:jc w:val="both"/>
        <w:rPr>
          <w:highlight w:val="lightGray"/>
        </w:rPr>
      </w:pPr>
      <w:r w:rsidRPr="00C33ED6">
        <w:rPr>
          <w:highlight w:val="lightGray"/>
        </w:rPr>
        <w:t xml:space="preserve">fem el ritual que ens ha explicat l’home ocell la nit anterior. </w:t>
      </w:r>
    </w:p>
    <w:p w14:paraId="54456FC9" w14:textId="77777777" w:rsidR="00B40320" w:rsidRPr="00C33ED6" w:rsidRDefault="00645C08">
      <w:pPr>
        <w:ind w:left="720"/>
        <w:jc w:val="both"/>
        <w:rPr>
          <w:highlight w:val="lightGray"/>
        </w:rPr>
      </w:pPr>
      <w:r w:rsidRPr="00C33ED6">
        <w:rPr>
          <w:highlight w:val="lightGray"/>
        </w:rPr>
        <w:t xml:space="preserve">Descobrim que el tòtem que s’ha construït és en realitat el tòtem de la nova Tribu (el seu). Caldrà complir amb el ritual de la profecia per </w:t>
      </w:r>
      <w:proofErr w:type="spellStart"/>
      <w:r w:rsidRPr="00C33ED6">
        <w:rPr>
          <w:highlight w:val="lightGray"/>
        </w:rPr>
        <w:t>sellar</w:t>
      </w:r>
      <w:proofErr w:type="spellEnd"/>
      <w:r w:rsidRPr="00C33ED6">
        <w:rPr>
          <w:highlight w:val="lightGray"/>
        </w:rPr>
        <w:t xml:space="preserve"> el </w:t>
      </w:r>
      <w:proofErr w:type="spellStart"/>
      <w:r w:rsidRPr="00C33ED6">
        <w:rPr>
          <w:highlight w:val="lightGray"/>
        </w:rPr>
        <w:t>totem</w:t>
      </w:r>
      <w:proofErr w:type="spellEnd"/>
      <w:r w:rsidRPr="00C33ED6">
        <w:rPr>
          <w:highlight w:val="lightGray"/>
        </w:rPr>
        <w:t xml:space="preserve"> cremant-lo. De les cendres en sortiran els petits </w:t>
      </w:r>
      <w:proofErr w:type="spellStart"/>
      <w:r w:rsidRPr="00C33ED6">
        <w:rPr>
          <w:highlight w:val="lightGray"/>
        </w:rPr>
        <w:t>totems</w:t>
      </w:r>
      <w:proofErr w:type="spellEnd"/>
      <w:r w:rsidRPr="00C33ED6">
        <w:rPr>
          <w:highlight w:val="lightGray"/>
        </w:rPr>
        <w:t xml:space="preserve"> que representen cadascun dels integrants del grup. </w:t>
      </w:r>
    </w:p>
    <w:p w14:paraId="06DE5BF9" w14:textId="77777777" w:rsidR="00B40320" w:rsidRDefault="00645C08">
      <w:pPr>
        <w:ind w:left="720"/>
        <w:jc w:val="both"/>
      </w:pPr>
      <w:r w:rsidRPr="00C33ED6">
        <w:rPr>
          <w:i/>
          <w:highlight w:val="lightGray"/>
        </w:rPr>
        <w:t xml:space="preserve">Han descobert la seva </w:t>
      </w:r>
      <w:proofErr w:type="spellStart"/>
      <w:r w:rsidRPr="00C33ED6">
        <w:rPr>
          <w:i/>
          <w:highlight w:val="lightGray"/>
        </w:rPr>
        <w:t>propia</w:t>
      </w:r>
      <w:proofErr w:type="spellEnd"/>
      <w:r w:rsidRPr="00C33ED6">
        <w:rPr>
          <w:i/>
          <w:highlight w:val="lightGray"/>
        </w:rPr>
        <w:t xml:space="preserve"> Tribu i han d’assumir que l’antiga Tribu no hi és, no tornarà mai però sempre continuarà. El pas del temps la canviarà però no morirà mai </w:t>
      </w:r>
      <w:r w:rsidRPr="00C33ED6">
        <w:rPr>
          <w:i/>
          <w:highlight w:val="lightGray"/>
        </w:rPr>
        <w:lastRenderedPageBreak/>
        <w:t xml:space="preserve">mentre els integrants de la mateixa la mantinguin viva i unida. </w:t>
      </w:r>
      <w:r w:rsidRPr="00C33ED6">
        <w:rPr>
          <w:highlight w:val="lightGray"/>
        </w:rPr>
        <w:t>[Missatge contingut en un darrer pergamí que cau en el moment en que tot el grup observa, assegut al voltant del foc, com cremen el tòtem i el compromís]</w:t>
      </w:r>
    </w:p>
    <w:p w14:paraId="1B7B0CCB" w14:textId="77777777" w:rsidR="00B40320" w:rsidRDefault="00B40320">
      <w:pPr>
        <w:ind w:left="720"/>
        <w:jc w:val="both"/>
      </w:pPr>
    </w:p>
    <w:p w14:paraId="5AA67719" w14:textId="77777777" w:rsidR="00B40320" w:rsidRDefault="00B40320"/>
    <w:p w14:paraId="3F33F27E" w14:textId="77777777" w:rsidR="00B40320" w:rsidRDefault="00645C08" w:rsidP="00555008">
      <w:pPr>
        <w:pStyle w:val="Ttulo"/>
        <w:shd w:val="clear" w:color="auto" w:fill="FABF8F" w:themeFill="accent6" w:themeFillTint="99"/>
        <w:ind w:left="0" w:firstLine="0"/>
        <w:rPr>
          <w:b/>
          <w:sz w:val="32"/>
          <w:szCs w:val="32"/>
        </w:rPr>
      </w:pPr>
      <w:bookmarkStart w:id="19" w:name="_zbyoxj1ixh55" w:colFirst="0" w:colLast="0"/>
      <w:bookmarkEnd w:id="19"/>
      <w:r>
        <w:rPr>
          <w:b/>
          <w:sz w:val="32"/>
          <w:szCs w:val="32"/>
        </w:rPr>
        <w:t>Planning d’activitats</w:t>
      </w:r>
    </w:p>
    <w:p w14:paraId="46EAA1A4" w14:textId="77777777" w:rsidR="00B40320" w:rsidRDefault="00B40320"/>
    <w:p w14:paraId="3247F090" w14:textId="77777777" w:rsidR="00E07652" w:rsidRDefault="00E07652" w:rsidP="00C33ED6">
      <w:pPr>
        <w:jc w:val="both"/>
        <w:rPr>
          <w:color w:val="E36C0A" w:themeColor="accent6" w:themeShade="BF"/>
        </w:rPr>
      </w:pPr>
      <w:r w:rsidRPr="00E07652">
        <w:rPr>
          <w:color w:val="E36C0A" w:themeColor="accent6" w:themeShade="BF"/>
        </w:rPr>
        <w:t xml:space="preserve">Graella de tots els dies de colònies amb les activitats que farem en cada moment. </w:t>
      </w:r>
    </w:p>
    <w:p w14:paraId="495B1851" w14:textId="77777777" w:rsidR="00B40320" w:rsidRPr="00C33ED6" w:rsidRDefault="00B40320" w:rsidP="00C33ED6">
      <w:pPr>
        <w:jc w:val="both"/>
        <w:rPr>
          <w:color w:val="E36C0A" w:themeColor="accent6" w:themeShade="BF"/>
        </w:rPr>
      </w:pPr>
    </w:p>
    <w:p w14:paraId="60E43561" w14:textId="77777777" w:rsidR="005E5C88" w:rsidRDefault="00C33ED6" w:rsidP="00C33ED6">
      <w:pPr>
        <w:jc w:val="both"/>
        <w:rPr>
          <w:color w:val="E36C0A" w:themeColor="accent6" w:themeShade="BF"/>
        </w:rPr>
        <w:sectPr w:rsidR="005E5C88">
          <w:type w:val="continuous"/>
          <w:pgSz w:w="11906" w:h="16838"/>
          <w:pgMar w:top="1440" w:right="1440" w:bottom="1440" w:left="1440" w:header="720" w:footer="720" w:gutter="0"/>
          <w:cols w:space="708"/>
        </w:sectPr>
      </w:pPr>
      <w:r w:rsidRPr="00C33ED6">
        <w:rPr>
          <w:color w:val="E36C0A" w:themeColor="accent6" w:themeShade="BF"/>
        </w:rPr>
        <w:t>A continuació trobareu una fitxa d’exemple d’1 dia de colònies/campaments que caldrà  replicar tantes vegades com dies tingui la nostra activitat d’estiu. És important que durant la preparació deixem escrit el funcionament de totes les activitats</w:t>
      </w:r>
      <w:r>
        <w:rPr>
          <w:color w:val="E36C0A" w:themeColor="accent6" w:themeShade="BF"/>
        </w:rPr>
        <w:t xml:space="preserve"> perquè el cansament i la fatiga dels dies de  realització de l’activitat no ens passin factura i podem recordar tot el que hem parlat i preparat amb antelació. </w:t>
      </w:r>
    </w:p>
    <w:tbl>
      <w:tblPr>
        <w:tblW w:w="16161" w:type="dxa"/>
        <w:tblInd w:w="-436" w:type="dxa"/>
        <w:tblLayout w:type="fixed"/>
        <w:tblCellMar>
          <w:top w:w="15" w:type="dxa"/>
          <w:left w:w="15" w:type="dxa"/>
          <w:bottom w:w="15" w:type="dxa"/>
          <w:right w:w="15" w:type="dxa"/>
        </w:tblCellMar>
        <w:tblLook w:val="04A0" w:firstRow="1" w:lastRow="0" w:firstColumn="1" w:lastColumn="0" w:noHBand="0" w:noVBand="1"/>
      </w:tblPr>
      <w:tblGrid>
        <w:gridCol w:w="852"/>
        <w:gridCol w:w="2126"/>
        <w:gridCol w:w="2278"/>
        <w:gridCol w:w="2126"/>
        <w:gridCol w:w="2116"/>
        <w:gridCol w:w="2268"/>
        <w:gridCol w:w="2268"/>
        <w:gridCol w:w="2127"/>
      </w:tblGrid>
      <w:tr w:rsidR="005E5C88" w:rsidRPr="005E5C88" w14:paraId="4541A68E" w14:textId="77777777" w:rsidTr="005E5C88">
        <w:trPr>
          <w:trHeight w:val="161"/>
        </w:trPr>
        <w:tc>
          <w:tcPr>
            <w:tcW w:w="852" w:type="dxa"/>
            <w:vMerge w:val="restart"/>
            <w:tcBorders>
              <w:bottom w:val="single" w:sz="4" w:space="0" w:color="auto"/>
              <w:right w:val="single" w:sz="4" w:space="0" w:color="auto"/>
            </w:tcBorders>
            <w:tcMar>
              <w:top w:w="100" w:type="dxa"/>
              <w:left w:w="100" w:type="dxa"/>
              <w:bottom w:w="100" w:type="dxa"/>
              <w:right w:w="100" w:type="dxa"/>
            </w:tcMar>
            <w:hideMark/>
          </w:tcPr>
          <w:p w14:paraId="17C61AC1" w14:textId="77777777" w:rsidR="005E5C88" w:rsidRPr="005E5C88" w:rsidRDefault="005E5C88" w:rsidP="005E5C88">
            <w:pPr>
              <w:spacing w:line="240" w:lineRule="auto"/>
              <w:rPr>
                <w:rFonts w:ascii="Times New Roman" w:eastAsia="Times New Roman" w:hAnsi="Times New Roman" w:cs="Times New Roman"/>
                <w:sz w:val="24"/>
                <w:szCs w:val="24"/>
                <w:lang w:val="ca-ES"/>
              </w:rPr>
            </w:pPr>
            <w:r w:rsidRPr="005E5C88">
              <w:rPr>
                <w:rFonts w:eastAsia="Times New Roman"/>
                <w:color w:val="000000"/>
                <w:sz w:val="20"/>
                <w:szCs w:val="20"/>
                <w:lang w:val="ca-ES"/>
              </w:rPr>
              <w:lastRenderedPageBreak/>
              <w:t> </w:t>
            </w:r>
          </w:p>
        </w:tc>
        <w:tc>
          <w:tcPr>
            <w:tcW w:w="212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25FD279F"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DL 20</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5B981"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DM 21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A734A"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DC 22</w:t>
            </w:r>
          </w:p>
        </w:tc>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5A73D"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DJ 23</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DA255"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DV 24</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9622F"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DS 25</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86D9B"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DG 26</w:t>
            </w:r>
          </w:p>
        </w:tc>
      </w:tr>
      <w:tr w:rsidR="005E5C88" w:rsidRPr="005E5C88" w14:paraId="2300A231" w14:textId="77777777" w:rsidTr="007A7D9C">
        <w:trPr>
          <w:trHeight w:val="408"/>
        </w:trPr>
        <w:tc>
          <w:tcPr>
            <w:tcW w:w="852" w:type="dxa"/>
            <w:vMerge/>
            <w:tcBorders>
              <w:top w:val="single" w:sz="8" w:space="0" w:color="000000"/>
              <w:bottom w:val="single" w:sz="4" w:space="0" w:color="auto"/>
              <w:right w:val="single" w:sz="4" w:space="0" w:color="auto"/>
            </w:tcBorders>
            <w:vAlign w:val="center"/>
            <w:hideMark/>
          </w:tcPr>
          <w:p w14:paraId="029F67DC"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126" w:type="dxa"/>
            <w:tcBorders>
              <w:top w:val="single" w:sz="8" w:space="0" w:color="000000"/>
              <w:left w:val="single" w:sz="4" w:space="0" w:color="auto"/>
              <w:bottom w:val="single" w:sz="8" w:space="0" w:color="000000"/>
              <w:right w:val="single" w:sz="8" w:space="0" w:color="000000"/>
            </w:tcBorders>
            <w:shd w:val="clear" w:color="auto" w:fill="EA9999"/>
            <w:tcMar>
              <w:top w:w="100" w:type="dxa"/>
              <w:left w:w="100" w:type="dxa"/>
              <w:bottom w:w="100" w:type="dxa"/>
              <w:right w:w="100" w:type="dxa"/>
            </w:tcMar>
            <w:hideMark/>
          </w:tcPr>
          <w:p w14:paraId="38602755"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Sortida</w:t>
            </w:r>
          </w:p>
        </w:tc>
        <w:tc>
          <w:tcPr>
            <w:tcW w:w="2278"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BD1BB80"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126"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8130341"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 </w:t>
            </w:r>
          </w:p>
        </w:tc>
        <w:tc>
          <w:tcPr>
            <w:tcW w:w="2116" w:type="dxa"/>
            <w:tcBorders>
              <w:top w:val="single" w:sz="8" w:space="0" w:color="000000"/>
              <w:left w:val="single" w:sz="8" w:space="0" w:color="000000"/>
              <w:bottom w:val="single" w:sz="8" w:space="0" w:color="000000"/>
              <w:right w:val="single" w:sz="8" w:space="0" w:color="000000"/>
            </w:tcBorders>
            <w:shd w:val="clear" w:color="auto" w:fill="C27BA0"/>
            <w:tcMar>
              <w:top w:w="100" w:type="dxa"/>
              <w:left w:w="100" w:type="dxa"/>
              <w:bottom w:w="100" w:type="dxa"/>
              <w:right w:w="100" w:type="dxa"/>
            </w:tcMar>
            <w:hideMark/>
          </w:tcPr>
          <w:p w14:paraId="2C70A1B7"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268" w:type="dxa"/>
            <w:tcBorders>
              <w:top w:val="single" w:sz="8" w:space="0" w:color="000000"/>
              <w:left w:val="single" w:sz="8" w:space="0" w:color="000000"/>
              <w:bottom w:val="single" w:sz="8" w:space="0" w:color="000000"/>
              <w:right w:val="single" w:sz="8" w:space="0" w:color="000000"/>
            </w:tcBorders>
            <w:shd w:val="clear" w:color="auto" w:fill="76A5AF"/>
            <w:tcMar>
              <w:top w:w="100" w:type="dxa"/>
              <w:left w:w="100" w:type="dxa"/>
              <w:bottom w:w="100" w:type="dxa"/>
              <w:right w:w="100" w:type="dxa"/>
            </w:tcMar>
            <w:hideMark/>
          </w:tcPr>
          <w:p w14:paraId="77F8BFCB"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268"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hideMark/>
          </w:tcPr>
          <w:p w14:paraId="459A0178" w14:textId="4300A778" w:rsidR="005E5C88" w:rsidRPr="005E5C88" w:rsidRDefault="005E5C88" w:rsidP="005E5C88">
            <w:pPr>
              <w:spacing w:line="240" w:lineRule="auto"/>
              <w:jc w:val="center"/>
              <w:rPr>
                <w:rFonts w:ascii="Times New Roman" w:eastAsia="Times New Roman" w:hAnsi="Times New Roman" w:cs="Times New Roman"/>
                <w:sz w:val="24"/>
                <w:szCs w:val="24"/>
                <w:lang w:val="ca-ES"/>
              </w:rPr>
            </w:pPr>
          </w:p>
        </w:tc>
        <w:tc>
          <w:tcPr>
            <w:tcW w:w="2127" w:type="dxa"/>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hideMark/>
          </w:tcPr>
          <w:p w14:paraId="4037428B"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Tornada</w:t>
            </w:r>
          </w:p>
        </w:tc>
      </w:tr>
      <w:tr w:rsidR="005E5C88" w:rsidRPr="005E5C88" w14:paraId="56CAF5E9" w14:textId="77777777" w:rsidTr="005E5C88">
        <w:trPr>
          <w:trHeight w:val="290"/>
        </w:trPr>
        <w:tc>
          <w:tcPr>
            <w:tcW w:w="85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6F0EA75"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08:30</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35F7A3A" w14:textId="0605422A"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color w:val="000000"/>
                <w:sz w:val="20"/>
                <w:szCs w:val="20"/>
                <w:lang w:val="ca-ES"/>
              </w:rPr>
              <w:t>Marxem!</w:t>
            </w:r>
          </w:p>
        </w:tc>
        <w:tc>
          <w:tcPr>
            <w:tcW w:w="13183" w:type="dxa"/>
            <w:gridSpan w:val="6"/>
            <w:tcBorders>
              <w:top w:val="single" w:sz="8" w:space="0" w:color="000000"/>
              <w:left w:val="single" w:sz="8" w:space="0" w:color="000000"/>
              <w:bottom w:val="single" w:sz="8" w:space="0" w:color="000000"/>
              <w:right w:val="single" w:sz="8" w:space="0" w:color="000000"/>
            </w:tcBorders>
            <w:shd w:val="clear" w:color="auto" w:fill="365F91"/>
            <w:tcMar>
              <w:top w:w="100" w:type="dxa"/>
              <w:left w:w="100" w:type="dxa"/>
              <w:bottom w:w="100" w:type="dxa"/>
              <w:right w:w="100" w:type="dxa"/>
            </w:tcMar>
            <w:hideMark/>
          </w:tcPr>
          <w:p w14:paraId="50E0AFF4"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FFFFFF"/>
                <w:sz w:val="20"/>
                <w:szCs w:val="20"/>
                <w:lang w:val="ca-ES"/>
              </w:rPr>
              <w:t>BON DIA!!</w:t>
            </w:r>
          </w:p>
        </w:tc>
      </w:tr>
      <w:tr w:rsidR="005E5C88" w:rsidRPr="005E5C88" w14:paraId="7F74C4D8" w14:textId="77777777" w:rsidTr="005E5C88">
        <w:trPr>
          <w:trHeight w:val="226"/>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8D66B"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09:00</w:t>
            </w: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5C569A7D"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13183" w:type="dxa"/>
            <w:gridSpan w:val="6"/>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0171A287"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ESMORZAR</w:t>
            </w:r>
          </w:p>
        </w:tc>
      </w:tr>
      <w:tr w:rsidR="005E5C88" w:rsidRPr="005E5C88" w14:paraId="76526A40" w14:textId="77777777" w:rsidTr="005E5C88">
        <w:trPr>
          <w:trHeight w:val="23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08E54"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09:45</w:t>
            </w: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3950F546"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13183"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1DE4037"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SERVEIS</w:t>
            </w:r>
          </w:p>
        </w:tc>
      </w:tr>
      <w:tr w:rsidR="005E5C88" w:rsidRPr="005E5C88" w14:paraId="04E75FC8" w14:textId="77777777" w:rsidTr="005E5C88">
        <w:trPr>
          <w:trHeight w:val="420"/>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30539"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10:30</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C2BCF"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color w:val="000000"/>
                <w:sz w:val="20"/>
                <w:szCs w:val="20"/>
                <w:lang w:val="ca-ES"/>
              </w:rPr>
              <w:t>Esmorzar i instal·lació </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95E58"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color w:val="000000"/>
                <w:sz w:val="20"/>
                <w:szCs w:val="20"/>
                <w:lang w:val="ca-ES"/>
              </w:rPr>
              <w:t>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52E03"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color w:val="000000"/>
                <w:sz w:val="20"/>
                <w:szCs w:val="20"/>
                <w:lang w:val="ca-ES"/>
              </w:rPr>
              <w:t> </w:t>
            </w:r>
          </w:p>
        </w:tc>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2ECF9"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9FC07"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65DD9"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B4EB5"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r>
      <w:tr w:rsidR="005E5C88" w:rsidRPr="005E5C88" w14:paraId="15D29F43" w14:textId="77777777" w:rsidTr="005E5C88">
        <w:trPr>
          <w:trHeight w:val="12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23008"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12:30</w:t>
            </w:r>
          </w:p>
        </w:tc>
        <w:tc>
          <w:tcPr>
            <w:tcW w:w="15309" w:type="dxa"/>
            <w:gridSpan w:val="7"/>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hideMark/>
          </w:tcPr>
          <w:p w14:paraId="5B097B78" w14:textId="18D70985" w:rsidR="005E5C88" w:rsidRPr="005E5C88" w:rsidRDefault="005E5C88" w:rsidP="005E5C88">
            <w:pPr>
              <w:spacing w:line="240" w:lineRule="auto"/>
              <w:jc w:val="center"/>
              <w:rPr>
                <w:rFonts w:ascii="Times New Roman" w:eastAsia="Times New Roman" w:hAnsi="Times New Roman" w:cs="Times New Roman"/>
                <w:sz w:val="24"/>
                <w:szCs w:val="24"/>
                <w:lang w:val="ca-ES"/>
              </w:rPr>
            </w:pPr>
            <w:r>
              <w:rPr>
                <w:rFonts w:eastAsia="Times New Roman"/>
                <w:b/>
                <w:bCs/>
                <w:color w:val="000000"/>
                <w:sz w:val="20"/>
                <w:szCs w:val="20"/>
                <w:lang w:val="ca-ES"/>
              </w:rPr>
              <w:t>PISCINA</w:t>
            </w:r>
            <w:r w:rsidRPr="005E5C88">
              <w:rPr>
                <w:rFonts w:eastAsia="Times New Roman"/>
                <w:b/>
                <w:bCs/>
                <w:color w:val="000000"/>
                <w:sz w:val="20"/>
                <w:szCs w:val="20"/>
                <w:lang w:val="ca-ES"/>
              </w:rPr>
              <w:t xml:space="preserve"> o ESTONA LLIURE</w:t>
            </w:r>
          </w:p>
        </w:tc>
      </w:tr>
      <w:tr w:rsidR="005E5C88" w:rsidRPr="005E5C88" w14:paraId="32F5B25C" w14:textId="77777777" w:rsidTr="005E5C88">
        <w:trPr>
          <w:trHeight w:val="189"/>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479B2"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13:30</w:t>
            </w:r>
          </w:p>
        </w:tc>
        <w:tc>
          <w:tcPr>
            <w:tcW w:w="15309" w:type="dxa"/>
            <w:gridSpan w:val="7"/>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142D8FE3"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DINAR</w:t>
            </w:r>
            <w:r w:rsidRPr="005E5C88">
              <w:rPr>
                <w:rFonts w:eastAsia="Times New Roman"/>
                <w:color w:val="000000"/>
                <w:sz w:val="20"/>
                <w:szCs w:val="20"/>
                <w:lang w:val="ca-ES"/>
              </w:rPr>
              <w:t> </w:t>
            </w:r>
          </w:p>
        </w:tc>
      </w:tr>
      <w:tr w:rsidR="005E5C88" w:rsidRPr="005E5C88" w14:paraId="39ABDE62" w14:textId="77777777" w:rsidTr="005E5C88">
        <w:trPr>
          <w:trHeight w:val="307"/>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8446C"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14:30</w:t>
            </w:r>
          </w:p>
        </w:tc>
        <w:tc>
          <w:tcPr>
            <w:tcW w:w="15309" w:type="dxa"/>
            <w:gridSpan w:val="7"/>
            <w:tcBorders>
              <w:top w:val="single" w:sz="8" w:space="0" w:color="000000"/>
              <w:left w:val="single" w:sz="8" w:space="0" w:color="000000"/>
              <w:bottom w:val="single" w:sz="8" w:space="0" w:color="000000"/>
              <w:right w:val="single" w:sz="8" w:space="0" w:color="000000"/>
            </w:tcBorders>
            <w:shd w:val="clear" w:color="auto" w:fill="C2D69B"/>
            <w:tcMar>
              <w:top w:w="100" w:type="dxa"/>
              <w:left w:w="100" w:type="dxa"/>
              <w:bottom w:w="100" w:type="dxa"/>
              <w:right w:w="100" w:type="dxa"/>
            </w:tcMar>
            <w:hideMark/>
          </w:tcPr>
          <w:p w14:paraId="1BF5A446"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ESTONA LLIURE</w:t>
            </w:r>
          </w:p>
        </w:tc>
      </w:tr>
      <w:tr w:rsidR="005E5C88" w:rsidRPr="005E5C88" w14:paraId="46638301" w14:textId="77777777" w:rsidTr="005E5C88">
        <w:trPr>
          <w:trHeight w:val="880"/>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F1DFC"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16:00</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E11DB"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FD913"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7718F"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C7BFA"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CF792"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25608"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B6160"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r>
      <w:tr w:rsidR="005E5C88" w:rsidRPr="005E5C88" w14:paraId="6C016D64" w14:textId="77777777" w:rsidTr="005E5C88">
        <w:trPr>
          <w:trHeight w:val="220"/>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5A31D"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17:30</w:t>
            </w:r>
          </w:p>
        </w:tc>
        <w:tc>
          <w:tcPr>
            <w:tcW w:w="15309" w:type="dxa"/>
            <w:gridSpan w:val="7"/>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576F8300"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BERENAR</w:t>
            </w:r>
          </w:p>
        </w:tc>
      </w:tr>
      <w:tr w:rsidR="005E5C88" w:rsidRPr="005E5C88" w14:paraId="2DD057CA" w14:textId="77777777" w:rsidTr="005E5C88">
        <w:trPr>
          <w:trHeight w:val="640"/>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E7FBB"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18:00</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6D9B6"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AFE7A"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13C40"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14A5A"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E3623"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FB595"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5D8F0"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r>
      <w:tr w:rsidR="005E5C88" w:rsidRPr="005E5C88" w14:paraId="02CAD8B0" w14:textId="77777777" w:rsidTr="005E5C88">
        <w:trPr>
          <w:trHeight w:val="286"/>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4A9BD"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19:30</w:t>
            </w:r>
          </w:p>
        </w:tc>
        <w:tc>
          <w:tcPr>
            <w:tcW w:w="15309" w:type="dxa"/>
            <w:gridSpan w:val="7"/>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FB08AD5"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PREGÀRIA</w:t>
            </w:r>
          </w:p>
        </w:tc>
      </w:tr>
      <w:tr w:rsidR="005E5C88" w:rsidRPr="005E5C88" w14:paraId="1C1ACF5D" w14:textId="77777777" w:rsidTr="005E5C88">
        <w:trPr>
          <w:trHeight w:val="288"/>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77A1B"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20:30</w:t>
            </w:r>
          </w:p>
        </w:tc>
        <w:tc>
          <w:tcPr>
            <w:tcW w:w="15309" w:type="dxa"/>
            <w:gridSpan w:val="7"/>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5D44310E"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SOPAR</w:t>
            </w:r>
          </w:p>
        </w:tc>
      </w:tr>
      <w:tr w:rsidR="005E5C88" w:rsidRPr="005E5C88" w14:paraId="19F04D56" w14:textId="77777777" w:rsidTr="007A7D9C">
        <w:trPr>
          <w:trHeight w:val="50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1DE21"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21:30</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36C6F"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3AD00"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0A833"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18624"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3F635"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93502"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35AD4" w14:textId="77777777" w:rsidR="005E5C88" w:rsidRPr="005E5C88" w:rsidRDefault="005E5C88" w:rsidP="005E5C88">
            <w:pPr>
              <w:spacing w:after="240" w:line="240" w:lineRule="auto"/>
              <w:rPr>
                <w:rFonts w:ascii="Times New Roman" w:eastAsia="Times New Roman" w:hAnsi="Times New Roman" w:cs="Times New Roman"/>
                <w:sz w:val="24"/>
                <w:szCs w:val="24"/>
                <w:lang w:val="ca-ES"/>
              </w:rPr>
            </w:pPr>
          </w:p>
        </w:tc>
      </w:tr>
      <w:tr w:rsidR="005E5C88" w:rsidRPr="005E5C88" w14:paraId="17D34F81" w14:textId="77777777" w:rsidTr="005E5C88">
        <w:trPr>
          <w:trHeight w:val="520"/>
        </w:trPr>
        <w:tc>
          <w:tcPr>
            <w:tcW w:w="852" w:type="dxa"/>
            <w:tcBorders>
              <w:top w:val="single" w:sz="8" w:space="0" w:color="000000"/>
              <w:left w:val="single" w:sz="8" w:space="0" w:color="000000"/>
              <w:bottom w:val="single" w:sz="8" w:space="0" w:color="000000"/>
              <w:right w:val="single" w:sz="8" w:space="0" w:color="000000"/>
            </w:tcBorders>
            <w:vAlign w:val="center"/>
            <w:hideMark/>
          </w:tcPr>
          <w:p w14:paraId="5766E439" w14:textId="5EE7D324" w:rsidR="005E5C88" w:rsidRPr="005E5C88" w:rsidRDefault="007A7D9C" w:rsidP="007A7D9C">
            <w:pPr>
              <w:spacing w:line="240" w:lineRule="auto"/>
              <w:jc w:val="center"/>
              <w:rPr>
                <w:rFonts w:ascii="Times New Roman" w:eastAsia="Times New Roman" w:hAnsi="Times New Roman" w:cs="Times New Roman"/>
                <w:sz w:val="24"/>
                <w:szCs w:val="24"/>
                <w:lang w:val="ca-ES"/>
              </w:rPr>
            </w:pPr>
            <w:r w:rsidRPr="007A7D9C">
              <w:rPr>
                <w:rFonts w:eastAsia="Times New Roman"/>
                <w:b/>
                <w:bCs/>
                <w:color w:val="000000"/>
                <w:sz w:val="20"/>
                <w:szCs w:val="20"/>
                <w:lang w:val="ca-ES"/>
              </w:rPr>
              <w:lastRenderedPageBreak/>
              <w:t>22:30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4E3B05"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3B0043"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F85F530"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1C0D07"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C2C902D"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A3BE86"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8D11304" w14:textId="77777777" w:rsidR="005E5C88" w:rsidRPr="005E5C88" w:rsidRDefault="005E5C88" w:rsidP="005E5C88">
            <w:pPr>
              <w:spacing w:line="240" w:lineRule="auto"/>
              <w:rPr>
                <w:rFonts w:ascii="Times New Roman" w:eastAsia="Times New Roman" w:hAnsi="Times New Roman" w:cs="Times New Roman"/>
                <w:sz w:val="24"/>
                <w:szCs w:val="24"/>
                <w:lang w:val="ca-ES"/>
              </w:rPr>
            </w:pPr>
          </w:p>
        </w:tc>
      </w:tr>
      <w:tr w:rsidR="005E5C88" w:rsidRPr="005E5C88" w14:paraId="00BC79DF" w14:textId="77777777" w:rsidTr="007A7D9C">
        <w:trPr>
          <w:trHeight w:val="270"/>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DD38B" w14:textId="77777777" w:rsidR="005E5C88" w:rsidRPr="005E5C88" w:rsidRDefault="005E5C88" w:rsidP="005E5C88">
            <w:pPr>
              <w:spacing w:line="240" w:lineRule="auto"/>
              <w:jc w:val="center"/>
              <w:rPr>
                <w:rFonts w:ascii="Times New Roman" w:eastAsia="Times New Roman" w:hAnsi="Times New Roman" w:cs="Times New Roman"/>
                <w:sz w:val="24"/>
                <w:szCs w:val="24"/>
                <w:lang w:val="ca-ES"/>
              </w:rPr>
            </w:pPr>
            <w:r w:rsidRPr="005E5C88">
              <w:rPr>
                <w:rFonts w:eastAsia="Times New Roman"/>
                <w:b/>
                <w:bCs/>
                <w:color w:val="000000"/>
                <w:sz w:val="20"/>
                <w:szCs w:val="20"/>
                <w:lang w:val="ca-ES"/>
              </w:rPr>
              <w:t>23:00</w:t>
            </w:r>
          </w:p>
        </w:tc>
        <w:tc>
          <w:tcPr>
            <w:tcW w:w="15309" w:type="dxa"/>
            <w:gridSpan w:val="7"/>
            <w:tcBorders>
              <w:top w:val="single" w:sz="8" w:space="0" w:color="000000"/>
              <w:left w:val="single" w:sz="8" w:space="0" w:color="000000"/>
              <w:bottom w:val="single" w:sz="8" w:space="0" w:color="000000"/>
              <w:right w:val="single" w:sz="8" w:space="0" w:color="000000"/>
            </w:tcBorders>
            <w:shd w:val="clear" w:color="auto" w:fill="365F91"/>
            <w:tcMar>
              <w:top w:w="100" w:type="dxa"/>
              <w:left w:w="100" w:type="dxa"/>
              <w:bottom w:w="100" w:type="dxa"/>
              <w:right w:w="100" w:type="dxa"/>
            </w:tcMar>
            <w:hideMark/>
          </w:tcPr>
          <w:p w14:paraId="61C94081" w14:textId="77777777" w:rsidR="005E5C88" w:rsidRPr="005E5C88" w:rsidRDefault="005E5C88" w:rsidP="005E5C88">
            <w:pPr>
              <w:spacing w:line="240" w:lineRule="auto"/>
              <w:ind w:left="-20"/>
              <w:jc w:val="center"/>
              <w:rPr>
                <w:rFonts w:ascii="Times New Roman" w:eastAsia="Times New Roman" w:hAnsi="Times New Roman" w:cs="Times New Roman"/>
                <w:sz w:val="24"/>
                <w:szCs w:val="24"/>
                <w:lang w:val="ca-ES"/>
              </w:rPr>
            </w:pPr>
            <w:r w:rsidRPr="005E5C88">
              <w:rPr>
                <w:rFonts w:eastAsia="Times New Roman"/>
                <w:b/>
                <w:bCs/>
                <w:color w:val="FFFFFF"/>
                <w:sz w:val="20"/>
                <w:szCs w:val="20"/>
                <w:lang w:val="ca-ES"/>
              </w:rPr>
              <w:t>BONA NIT!</w:t>
            </w:r>
          </w:p>
        </w:tc>
      </w:tr>
    </w:tbl>
    <w:p w14:paraId="27C17C53" w14:textId="27ABDB7F" w:rsidR="00C33ED6" w:rsidRPr="005E5C88" w:rsidRDefault="00C33ED6" w:rsidP="005E5C88">
      <w:pPr>
        <w:tabs>
          <w:tab w:val="left" w:pos="2274"/>
        </w:tabs>
        <w:sectPr w:rsidR="00C33ED6" w:rsidRPr="005E5C88" w:rsidSect="005E5C88">
          <w:pgSz w:w="16838" w:h="11906" w:orient="landscape"/>
          <w:pgMar w:top="720" w:right="720" w:bottom="720" w:left="720" w:header="720" w:footer="720" w:gutter="0"/>
          <w:cols w:space="708"/>
          <w:docGrid w:linePitch="299"/>
        </w:sectPr>
      </w:pPr>
    </w:p>
    <w:tbl>
      <w:tblPr>
        <w:tblStyle w:val="aa"/>
        <w:tblW w:w="11248"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7"/>
        <w:gridCol w:w="10631"/>
      </w:tblGrid>
      <w:tr w:rsidR="00C33ED6" w14:paraId="7D8C695B" w14:textId="77777777" w:rsidTr="00C33ED6">
        <w:trPr>
          <w:trHeight w:val="313"/>
        </w:trPr>
        <w:tc>
          <w:tcPr>
            <w:tcW w:w="11248" w:type="dxa"/>
            <w:gridSpan w:val="2"/>
            <w:shd w:val="clear" w:color="auto" w:fill="FABF8F" w:themeFill="accent6" w:themeFillTint="99"/>
            <w:vAlign w:val="center"/>
          </w:tcPr>
          <w:p w14:paraId="6A91FC64" w14:textId="77777777" w:rsidR="00C33ED6" w:rsidRDefault="00C33ED6" w:rsidP="00404EA4">
            <w:pPr>
              <w:pStyle w:val="Ttulo"/>
              <w:spacing w:line="240" w:lineRule="auto"/>
              <w:rPr>
                <w:b/>
                <w:sz w:val="26"/>
                <w:szCs w:val="26"/>
              </w:rPr>
            </w:pPr>
            <w:bookmarkStart w:id="20" w:name="_yw9lhydcrxzj" w:colFirst="0" w:colLast="0"/>
            <w:bookmarkEnd w:id="20"/>
            <w:r>
              <w:rPr>
                <w:b/>
                <w:sz w:val="26"/>
                <w:szCs w:val="26"/>
              </w:rPr>
              <w:lastRenderedPageBreak/>
              <w:t>DIA 2 – 22/07 – Olimpíades Bavareses</w:t>
            </w:r>
          </w:p>
        </w:tc>
      </w:tr>
      <w:tr w:rsidR="00C33ED6" w14:paraId="4267407F" w14:textId="77777777" w:rsidTr="00C33ED6">
        <w:trPr>
          <w:cantSplit/>
          <w:trHeight w:val="1134"/>
        </w:trPr>
        <w:tc>
          <w:tcPr>
            <w:tcW w:w="617" w:type="dxa"/>
            <w:shd w:val="clear" w:color="auto" w:fill="FABF8F" w:themeFill="accent6" w:themeFillTint="99"/>
            <w:textDirection w:val="btLr"/>
            <w:vAlign w:val="center"/>
          </w:tcPr>
          <w:p w14:paraId="0EB2D0E2" w14:textId="77777777" w:rsidR="00C33ED6" w:rsidRDefault="00C33ED6" w:rsidP="00404EA4">
            <w:pPr>
              <w:spacing w:line="240" w:lineRule="auto"/>
              <w:ind w:left="113" w:right="113"/>
              <w:jc w:val="center"/>
              <w:rPr>
                <w:b/>
              </w:rPr>
            </w:pPr>
            <w:r>
              <w:rPr>
                <w:b/>
              </w:rPr>
              <w:t xml:space="preserve">MATÍ – </w:t>
            </w:r>
            <w:r w:rsidRPr="00E07652">
              <w:rPr>
                <w:b/>
                <w:highlight w:val="lightGray"/>
              </w:rPr>
              <w:t>Olimpíades Bavareses</w:t>
            </w:r>
          </w:p>
        </w:tc>
        <w:tc>
          <w:tcPr>
            <w:tcW w:w="10631" w:type="dxa"/>
            <w:vAlign w:val="center"/>
          </w:tcPr>
          <w:tbl>
            <w:tblPr>
              <w:tblStyle w:val="Tablaconcuadrcula"/>
              <w:tblpPr w:leftFromText="141" w:rightFromText="141" w:vertAnchor="page" w:tblpY="151"/>
              <w:tblOverlap w:val="nev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5108"/>
            </w:tblGrid>
            <w:tr w:rsidR="00C33ED6" w14:paraId="572D5828" w14:textId="77777777" w:rsidTr="00C33ED6">
              <w:trPr>
                <w:trHeight w:val="418"/>
              </w:trPr>
              <w:tc>
                <w:tcPr>
                  <w:tcW w:w="5240" w:type="dxa"/>
                  <w:tcBorders>
                    <w:right w:val="single" w:sz="12" w:space="0" w:color="FFFFFF" w:themeColor="background1"/>
                  </w:tcBorders>
                  <w:shd w:val="clear" w:color="auto" w:fill="FDE9D9" w:themeFill="accent6" w:themeFillTint="33"/>
                  <w:vAlign w:val="center"/>
                </w:tcPr>
                <w:p w14:paraId="7D041549" w14:textId="77777777" w:rsidR="00C33ED6" w:rsidRPr="00CB689C" w:rsidRDefault="00C33ED6" w:rsidP="00404EA4">
                  <w:pPr>
                    <w:rPr>
                      <w:b/>
                    </w:rPr>
                  </w:pPr>
                  <w:r w:rsidRPr="00CB689C">
                    <w:rPr>
                      <w:b/>
                    </w:rPr>
                    <w:t>Objectius de l’activitat</w:t>
                  </w:r>
                </w:p>
              </w:tc>
              <w:tc>
                <w:tcPr>
                  <w:tcW w:w="5108" w:type="dxa"/>
                  <w:tcBorders>
                    <w:left w:val="single" w:sz="12" w:space="0" w:color="FFFFFF" w:themeColor="background1"/>
                  </w:tcBorders>
                  <w:shd w:val="clear" w:color="auto" w:fill="FDE9D9" w:themeFill="accent6" w:themeFillTint="33"/>
                  <w:vAlign w:val="center"/>
                </w:tcPr>
                <w:p w14:paraId="20B191A6" w14:textId="77777777" w:rsidR="00C33ED6" w:rsidRPr="00CB689C" w:rsidRDefault="00C33ED6" w:rsidP="00404EA4">
                  <w:pPr>
                    <w:rPr>
                      <w:b/>
                    </w:rPr>
                  </w:pPr>
                  <w:r w:rsidRPr="00CB689C">
                    <w:rPr>
                      <w:b/>
                    </w:rPr>
                    <w:t>Espai</w:t>
                  </w:r>
                </w:p>
              </w:tc>
            </w:tr>
            <w:tr w:rsidR="00C33ED6" w14:paraId="5C1D252F" w14:textId="77777777" w:rsidTr="00C33ED6">
              <w:trPr>
                <w:trHeight w:val="1402"/>
              </w:trPr>
              <w:tc>
                <w:tcPr>
                  <w:tcW w:w="5240" w:type="dxa"/>
                  <w:vAlign w:val="center"/>
                </w:tcPr>
                <w:p w14:paraId="019BE1FC" w14:textId="77777777" w:rsidR="00C33ED6" w:rsidRPr="006525D8" w:rsidRDefault="00C33ED6" w:rsidP="00404EA4">
                  <w:pPr>
                    <w:numPr>
                      <w:ilvl w:val="0"/>
                      <w:numId w:val="12"/>
                    </w:numPr>
                    <w:rPr>
                      <w:highlight w:val="lightGray"/>
                    </w:rPr>
                  </w:pPr>
                  <w:r w:rsidRPr="006525D8">
                    <w:rPr>
                      <w:highlight w:val="lightGray"/>
                    </w:rPr>
                    <w:t>Relacionar-se amb tothom sense fer diferències.</w:t>
                  </w:r>
                </w:p>
                <w:p w14:paraId="54391FCB" w14:textId="77777777" w:rsidR="00C33ED6" w:rsidRPr="006525D8" w:rsidRDefault="00C33ED6" w:rsidP="00404EA4">
                  <w:pPr>
                    <w:numPr>
                      <w:ilvl w:val="0"/>
                      <w:numId w:val="12"/>
                    </w:numPr>
                    <w:rPr>
                      <w:highlight w:val="lightGray"/>
                    </w:rPr>
                  </w:pPr>
                  <w:r w:rsidRPr="006525D8">
                    <w:rPr>
                      <w:highlight w:val="lightGray"/>
                    </w:rPr>
                    <w:t>Competir de manera sana .</w:t>
                  </w:r>
                </w:p>
                <w:p w14:paraId="2E857EC6" w14:textId="77777777" w:rsidR="00C33ED6" w:rsidRPr="006525D8" w:rsidRDefault="00C33ED6" w:rsidP="00404EA4">
                  <w:pPr>
                    <w:numPr>
                      <w:ilvl w:val="0"/>
                      <w:numId w:val="12"/>
                    </w:numPr>
                    <w:rPr>
                      <w:highlight w:val="lightGray"/>
                    </w:rPr>
                  </w:pPr>
                  <w:r w:rsidRPr="006525D8">
                    <w:rPr>
                      <w:highlight w:val="lightGray"/>
                    </w:rPr>
                    <w:t xml:space="preserve">Cooperar per un objectiu comú. </w:t>
                  </w:r>
                </w:p>
              </w:tc>
              <w:tc>
                <w:tcPr>
                  <w:tcW w:w="5108" w:type="dxa"/>
                  <w:vAlign w:val="center"/>
                </w:tcPr>
                <w:p w14:paraId="525D3092" w14:textId="77777777" w:rsidR="00C33ED6" w:rsidRPr="006525D8" w:rsidRDefault="00C33ED6" w:rsidP="00404EA4">
                  <w:pPr>
                    <w:rPr>
                      <w:highlight w:val="lightGray"/>
                    </w:rPr>
                  </w:pPr>
                  <w:r w:rsidRPr="006525D8">
                    <w:rPr>
                      <w:highlight w:val="lightGray"/>
                    </w:rPr>
                    <w:t xml:space="preserve">Esplanada del darrere de la casa. </w:t>
                  </w:r>
                </w:p>
              </w:tc>
            </w:tr>
            <w:tr w:rsidR="00C33ED6" w14:paraId="575AE4D8" w14:textId="77777777" w:rsidTr="00C33ED6">
              <w:trPr>
                <w:trHeight w:val="454"/>
              </w:trPr>
              <w:tc>
                <w:tcPr>
                  <w:tcW w:w="10348" w:type="dxa"/>
                  <w:gridSpan w:val="2"/>
                  <w:shd w:val="clear" w:color="auto" w:fill="FDE9D9" w:themeFill="accent6" w:themeFillTint="33"/>
                  <w:vAlign w:val="center"/>
                </w:tcPr>
                <w:p w14:paraId="6528553D" w14:textId="77777777" w:rsidR="00C33ED6" w:rsidRPr="00CB689C" w:rsidRDefault="00C33ED6" w:rsidP="00404EA4">
                  <w:pPr>
                    <w:rPr>
                      <w:b/>
                    </w:rPr>
                  </w:pPr>
                  <w:r w:rsidRPr="00CB689C">
                    <w:rPr>
                      <w:b/>
                    </w:rPr>
                    <w:t>Desenvolupament</w:t>
                  </w:r>
                </w:p>
              </w:tc>
            </w:tr>
            <w:tr w:rsidR="00C33ED6" w14:paraId="7D44E758" w14:textId="77777777" w:rsidTr="00C33ED6">
              <w:trPr>
                <w:trHeight w:val="1121"/>
              </w:trPr>
              <w:tc>
                <w:tcPr>
                  <w:tcW w:w="10348" w:type="dxa"/>
                  <w:gridSpan w:val="2"/>
                  <w:vAlign w:val="center"/>
                </w:tcPr>
                <w:p w14:paraId="550A0A95" w14:textId="77777777" w:rsidR="00C33ED6" w:rsidRDefault="00C33ED6" w:rsidP="00404EA4">
                  <w:r w:rsidRPr="00E07652">
                    <w:rPr>
                      <w:color w:val="E36C0A" w:themeColor="accent6" w:themeShade="BF"/>
                    </w:rPr>
                    <w:t>Desenvolupament de l’activitat: explicació de l’activitat, funcionament, distribució en grups (si s’escau) i tancament</w:t>
                  </w:r>
                  <w:r>
                    <w:t xml:space="preserve"> </w:t>
                  </w:r>
                </w:p>
              </w:tc>
            </w:tr>
            <w:tr w:rsidR="00C33ED6" w14:paraId="196E8A73" w14:textId="77777777" w:rsidTr="00C33ED6">
              <w:trPr>
                <w:trHeight w:val="502"/>
              </w:trPr>
              <w:tc>
                <w:tcPr>
                  <w:tcW w:w="5240" w:type="dxa"/>
                  <w:tcBorders>
                    <w:right w:val="single" w:sz="12" w:space="0" w:color="FFFFFF" w:themeColor="background1"/>
                  </w:tcBorders>
                  <w:shd w:val="clear" w:color="auto" w:fill="FDE9D9" w:themeFill="accent6" w:themeFillTint="33"/>
                  <w:vAlign w:val="center"/>
                </w:tcPr>
                <w:p w14:paraId="576C066A" w14:textId="77777777" w:rsidR="00C33ED6" w:rsidRPr="00CB689C" w:rsidRDefault="00C33ED6" w:rsidP="00404EA4">
                  <w:pPr>
                    <w:rPr>
                      <w:b/>
                    </w:rPr>
                  </w:pPr>
                  <w:r w:rsidRPr="00CB689C">
                    <w:rPr>
                      <w:b/>
                    </w:rPr>
                    <w:t>Centre d’Interès</w:t>
                  </w:r>
                </w:p>
              </w:tc>
              <w:tc>
                <w:tcPr>
                  <w:tcW w:w="5108" w:type="dxa"/>
                  <w:tcBorders>
                    <w:left w:val="single" w:sz="12" w:space="0" w:color="FFFFFF" w:themeColor="background1"/>
                  </w:tcBorders>
                  <w:shd w:val="clear" w:color="auto" w:fill="FDE9D9" w:themeFill="accent6" w:themeFillTint="33"/>
                  <w:vAlign w:val="center"/>
                </w:tcPr>
                <w:p w14:paraId="663EFCA1" w14:textId="77777777" w:rsidR="00C33ED6" w:rsidRPr="00CB689C" w:rsidRDefault="00C33ED6" w:rsidP="00404EA4">
                  <w:pPr>
                    <w:rPr>
                      <w:b/>
                    </w:rPr>
                  </w:pPr>
                  <w:r w:rsidRPr="00CB689C">
                    <w:rPr>
                      <w:b/>
                    </w:rPr>
                    <w:t>Material de l’activitat</w:t>
                  </w:r>
                </w:p>
              </w:tc>
            </w:tr>
            <w:tr w:rsidR="00C33ED6" w14:paraId="0AE8B666" w14:textId="77777777" w:rsidTr="00C33ED6">
              <w:trPr>
                <w:trHeight w:val="1332"/>
              </w:trPr>
              <w:tc>
                <w:tcPr>
                  <w:tcW w:w="5240" w:type="dxa"/>
                  <w:vAlign w:val="center"/>
                </w:tcPr>
                <w:p w14:paraId="40C22F13" w14:textId="77777777" w:rsidR="00C33ED6" w:rsidRDefault="00C33ED6" w:rsidP="00404EA4">
                  <w:r w:rsidRPr="00CB689C">
                    <w:rPr>
                      <w:color w:val="E36C0A" w:themeColor="accent6" w:themeShade="BF"/>
                    </w:rPr>
                    <w:t>Aquesta activitat té el seu propi centre d’interès? Està vinculada al Centre d’Interès general de l’activitat d’estiu?</w:t>
                  </w:r>
                </w:p>
              </w:tc>
              <w:tc>
                <w:tcPr>
                  <w:tcW w:w="5108" w:type="dxa"/>
                  <w:vAlign w:val="center"/>
                </w:tcPr>
                <w:p w14:paraId="7494C8CF" w14:textId="77777777" w:rsidR="00C33ED6" w:rsidRDefault="00C33ED6" w:rsidP="00404EA4">
                  <w:r w:rsidRPr="006525D8">
                    <w:rPr>
                      <w:color w:val="E36C0A" w:themeColor="accent6" w:themeShade="BF"/>
                    </w:rPr>
                    <w:t>Si tenim la llista de material específica de cada activitat, al monitor/a li resultarà més fàcil preparar tot el material abans de l’activitat</w:t>
                  </w:r>
                </w:p>
              </w:tc>
            </w:tr>
          </w:tbl>
          <w:p w14:paraId="1CAA0AA6" w14:textId="77777777" w:rsidR="00C33ED6" w:rsidRDefault="00C33ED6" w:rsidP="00404EA4">
            <w:pPr>
              <w:spacing w:line="240" w:lineRule="auto"/>
              <w:jc w:val="both"/>
            </w:pPr>
          </w:p>
        </w:tc>
      </w:tr>
      <w:tr w:rsidR="00C33ED6" w14:paraId="6AC37082" w14:textId="77777777" w:rsidTr="00C33ED6">
        <w:trPr>
          <w:cantSplit/>
          <w:trHeight w:val="4285"/>
        </w:trPr>
        <w:tc>
          <w:tcPr>
            <w:tcW w:w="617" w:type="dxa"/>
            <w:shd w:val="clear" w:color="auto" w:fill="FABF8F" w:themeFill="accent6" w:themeFillTint="99"/>
            <w:textDirection w:val="btLr"/>
            <w:vAlign w:val="center"/>
          </w:tcPr>
          <w:p w14:paraId="0E2218D6" w14:textId="77777777" w:rsidR="00C33ED6" w:rsidRDefault="00C33ED6" w:rsidP="00404EA4">
            <w:pPr>
              <w:spacing w:line="240" w:lineRule="auto"/>
              <w:ind w:left="113" w:right="113"/>
              <w:jc w:val="center"/>
              <w:rPr>
                <w:b/>
              </w:rPr>
            </w:pPr>
            <w:r>
              <w:rPr>
                <w:b/>
              </w:rPr>
              <w:t>TARDA 1 – Nom de l’Activitat</w:t>
            </w:r>
          </w:p>
        </w:tc>
        <w:tc>
          <w:tcPr>
            <w:tcW w:w="10631" w:type="dxa"/>
            <w:vAlign w:val="center"/>
          </w:tcPr>
          <w:tbl>
            <w:tblPr>
              <w:tblStyle w:val="Tablaconcuadrcula"/>
              <w:tblpPr w:leftFromText="141" w:rightFromText="141" w:vertAnchor="page" w:tblpY="151"/>
              <w:tblOverlap w:val="nev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5108"/>
            </w:tblGrid>
            <w:tr w:rsidR="00C33ED6" w14:paraId="6E12FCBE" w14:textId="77777777" w:rsidTr="00C33ED6">
              <w:trPr>
                <w:trHeight w:val="418"/>
              </w:trPr>
              <w:tc>
                <w:tcPr>
                  <w:tcW w:w="5240" w:type="dxa"/>
                  <w:tcBorders>
                    <w:right w:val="single" w:sz="12" w:space="0" w:color="FFFFFF" w:themeColor="background1"/>
                  </w:tcBorders>
                  <w:shd w:val="clear" w:color="auto" w:fill="FDE9D9" w:themeFill="accent6" w:themeFillTint="33"/>
                  <w:vAlign w:val="center"/>
                </w:tcPr>
                <w:p w14:paraId="4D1F9545" w14:textId="77777777" w:rsidR="00C33ED6" w:rsidRPr="00CB689C" w:rsidRDefault="00C33ED6" w:rsidP="00404EA4">
                  <w:pPr>
                    <w:rPr>
                      <w:b/>
                    </w:rPr>
                  </w:pPr>
                  <w:r w:rsidRPr="00CB689C">
                    <w:rPr>
                      <w:b/>
                    </w:rPr>
                    <w:t>Objectius de l’activitat</w:t>
                  </w:r>
                </w:p>
              </w:tc>
              <w:tc>
                <w:tcPr>
                  <w:tcW w:w="5108" w:type="dxa"/>
                  <w:tcBorders>
                    <w:left w:val="single" w:sz="12" w:space="0" w:color="FFFFFF" w:themeColor="background1"/>
                  </w:tcBorders>
                  <w:shd w:val="clear" w:color="auto" w:fill="FDE9D9" w:themeFill="accent6" w:themeFillTint="33"/>
                  <w:vAlign w:val="center"/>
                </w:tcPr>
                <w:p w14:paraId="4FAE5580" w14:textId="77777777" w:rsidR="00C33ED6" w:rsidRPr="00CB689C" w:rsidRDefault="00C33ED6" w:rsidP="00404EA4">
                  <w:pPr>
                    <w:rPr>
                      <w:b/>
                    </w:rPr>
                  </w:pPr>
                  <w:r w:rsidRPr="00CB689C">
                    <w:rPr>
                      <w:b/>
                    </w:rPr>
                    <w:t>Espai</w:t>
                  </w:r>
                </w:p>
              </w:tc>
            </w:tr>
            <w:tr w:rsidR="00C33ED6" w14:paraId="1B1DDF99" w14:textId="77777777" w:rsidTr="00C33ED6">
              <w:trPr>
                <w:trHeight w:val="1402"/>
              </w:trPr>
              <w:tc>
                <w:tcPr>
                  <w:tcW w:w="5240" w:type="dxa"/>
                  <w:vAlign w:val="center"/>
                </w:tcPr>
                <w:p w14:paraId="6976FEC8" w14:textId="77777777" w:rsidR="00C33ED6" w:rsidRPr="006525D8" w:rsidRDefault="00C33ED6" w:rsidP="00404EA4">
                  <w:pPr>
                    <w:numPr>
                      <w:ilvl w:val="0"/>
                      <w:numId w:val="12"/>
                    </w:numPr>
                    <w:rPr>
                      <w:highlight w:val="lightGray"/>
                    </w:rPr>
                  </w:pPr>
                  <w:r w:rsidRPr="006525D8">
                    <w:rPr>
                      <w:highlight w:val="lightGray"/>
                    </w:rPr>
                    <w:t>Relacionar-se amb tothom sense fer diferències.</w:t>
                  </w:r>
                </w:p>
                <w:p w14:paraId="15191EF1" w14:textId="77777777" w:rsidR="00C33ED6" w:rsidRPr="006525D8" w:rsidRDefault="00C33ED6" w:rsidP="00404EA4">
                  <w:pPr>
                    <w:numPr>
                      <w:ilvl w:val="0"/>
                      <w:numId w:val="12"/>
                    </w:numPr>
                    <w:rPr>
                      <w:highlight w:val="lightGray"/>
                    </w:rPr>
                  </w:pPr>
                  <w:r w:rsidRPr="006525D8">
                    <w:rPr>
                      <w:highlight w:val="lightGray"/>
                    </w:rPr>
                    <w:t>Competir de manera sana .</w:t>
                  </w:r>
                </w:p>
                <w:p w14:paraId="7FC4C6AF" w14:textId="77777777" w:rsidR="00C33ED6" w:rsidRPr="006525D8" w:rsidRDefault="00C33ED6" w:rsidP="00404EA4">
                  <w:pPr>
                    <w:numPr>
                      <w:ilvl w:val="0"/>
                      <w:numId w:val="12"/>
                    </w:numPr>
                    <w:rPr>
                      <w:highlight w:val="lightGray"/>
                    </w:rPr>
                  </w:pPr>
                  <w:r w:rsidRPr="006525D8">
                    <w:rPr>
                      <w:highlight w:val="lightGray"/>
                    </w:rPr>
                    <w:t xml:space="preserve">Cooperar per un objectiu comú. </w:t>
                  </w:r>
                </w:p>
              </w:tc>
              <w:tc>
                <w:tcPr>
                  <w:tcW w:w="5108" w:type="dxa"/>
                  <w:vAlign w:val="center"/>
                </w:tcPr>
                <w:p w14:paraId="3B071E30" w14:textId="77777777" w:rsidR="00C33ED6" w:rsidRPr="006525D8" w:rsidRDefault="00C33ED6" w:rsidP="00404EA4">
                  <w:pPr>
                    <w:rPr>
                      <w:highlight w:val="lightGray"/>
                    </w:rPr>
                  </w:pPr>
                  <w:r w:rsidRPr="006525D8">
                    <w:rPr>
                      <w:highlight w:val="lightGray"/>
                    </w:rPr>
                    <w:t xml:space="preserve">Esplanada del darrere de la casa. </w:t>
                  </w:r>
                </w:p>
              </w:tc>
            </w:tr>
            <w:tr w:rsidR="00C33ED6" w14:paraId="7987CA6C" w14:textId="77777777" w:rsidTr="00C33ED6">
              <w:trPr>
                <w:trHeight w:val="454"/>
              </w:trPr>
              <w:tc>
                <w:tcPr>
                  <w:tcW w:w="10348" w:type="dxa"/>
                  <w:gridSpan w:val="2"/>
                  <w:shd w:val="clear" w:color="auto" w:fill="FDE9D9" w:themeFill="accent6" w:themeFillTint="33"/>
                  <w:vAlign w:val="center"/>
                </w:tcPr>
                <w:p w14:paraId="6417A0FC" w14:textId="77777777" w:rsidR="00C33ED6" w:rsidRPr="00CB689C" w:rsidRDefault="00C33ED6" w:rsidP="00404EA4">
                  <w:pPr>
                    <w:rPr>
                      <w:b/>
                    </w:rPr>
                  </w:pPr>
                  <w:r w:rsidRPr="00CB689C">
                    <w:rPr>
                      <w:b/>
                    </w:rPr>
                    <w:t>Desenvolupament</w:t>
                  </w:r>
                </w:p>
              </w:tc>
            </w:tr>
            <w:tr w:rsidR="00C33ED6" w14:paraId="27F34F95" w14:textId="77777777" w:rsidTr="00C33ED6">
              <w:trPr>
                <w:trHeight w:val="1121"/>
              </w:trPr>
              <w:tc>
                <w:tcPr>
                  <w:tcW w:w="10348" w:type="dxa"/>
                  <w:gridSpan w:val="2"/>
                  <w:vAlign w:val="center"/>
                </w:tcPr>
                <w:p w14:paraId="696D7A22" w14:textId="77777777" w:rsidR="00C33ED6" w:rsidRDefault="00C33ED6" w:rsidP="00404EA4">
                  <w:r w:rsidRPr="00E07652">
                    <w:rPr>
                      <w:color w:val="E36C0A" w:themeColor="accent6" w:themeShade="BF"/>
                    </w:rPr>
                    <w:t>Desenvolupament de l’activitat: explicació de l’activitat, funcionament, distribució en grups (si s’escau) i tancament</w:t>
                  </w:r>
                  <w:r>
                    <w:t xml:space="preserve"> </w:t>
                  </w:r>
                </w:p>
              </w:tc>
            </w:tr>
            <w:tr w:rsidR="00C33ED6" w14:paraId="20E67761" w14:textId="77777777" w:rsidTr="00C33ED6">
              <w:trPr>
                <w:trHeight w:val="502"/>
              </w:trPr>
              <w:tc>
                <w:tcPr>
                  <w:tcW w:w="5240" w:type="dxa"/>
                  <w:tcBorders>
                    <w:right w:val="single" w:sz="12" w:space="0" w:color="FFFFFF" w:themeColor="background1"/>
                  </w:tcBorders>
                  <w:shd w:val="clear" w:color="auto" w:fill="FDE9D9" w:themeFill="accent6" w:themeFillTint="33"/>
                  <w:vAlign w:val="center"/>
                </w:tcPr>
                <w:p w14:paraId="3C40C9D1" w14:textId="77777777" w:rsidR="00C33ED6" w:rsidRPr="00CB689C" w:rsidRDefault="00C33ED6" w:rsidP="00404EA4">
                  <w:pPr>
                    <w:rPr>
                      <w:b/>
                    </w:rPr>
                  </w:pPr>
                  <w:r w:rsidRPr="00CB689C">
                    <w:rPr>
                      <w:b/>
                    </w:rPr>
                    <w:t>Centre d’Interès</w:t>
                  </w:r>
                </w:p>
              </w:tc>
              <w:tc>
                <w:tcPr>
                  <w:tcW w:w="5108" w:type="dxa"/>
                  <w:tcBorders>
                    <w:left w:val="single" w:sz="12" w:space="0" w:color="FFFFFF" w:themeColor="background1"/>
                  </w:tcBorders>
                  <w:shd w:val="clear" w:color="auto" w:fill="FDE9D9" w:themeFill="accent6" w:themeFillTint="33"/>
                  <w:vAlign w:val="center"/>
                </w:tcPr>
                <w:p w14:paraId="1C8B23BB" w14:textId="77777777" w:rsidR="00C33ED6" w:rsidRPr="00CB689C" w:rsidRDefault="00C33ED6" w:rsidP="00404EA4">
                  <w:pPr>
                    <w:rPr>
                      <w:b/>
                    </w:rPr>
                  </w:pPr>
                  <w:r w:rsidRPr="00CB689C">
                    <w:rPr>
                      <w:b/>
                    </w:rPr>
                    <w:t>Material de l’activitat</w:t>
                  </w:r>
                </w:p>
              </w:tc>
            </w:tr>
            <w:tr w:rsidR="00C33ED6" w14:paraId="47C39882" w14:textId="77777777" w:rsidTr="00C33ED6">
              <w:trPr>
                <w:trHeight w:val="1332"/>
              </w:trPr>
              <w:tc>
                <w:tcPr>
                  <w:tcW w:w="5240" w:type="dxa"/>
                  <w:vAlign w:val="center"/>
                </w:tcPr>
                <w:p w14:paraId="447E91CA" w14:textId="77777777" w:rsidR="00C33ED6" w:rsidRDefault="00C33ED6" w:rsidP="00404EA4">
                  <w:r w:rsidRPr="00CB689C">
                    <w:rPr>
                      <w:color w:val="E36C0A" w:themeColor="accent6" w:themeShade="BF"/>
                    </w:rPr>
                    <w:t>Aquesta activitat té el seu propi centre d’interès? Està vinculada al Centre d’Interès general de l’activitat d’estiu?</w:t>
                  </w:r>
                </w:p>
              </w:tc>
              <w:tc>
                <w:tcPr>
                  <w:tcW w:w="5108" w:type="dxa"/>
                  <w:vAlign w:val="center"/>
                </w:tcPr>
                <w:p w14:paraId="46ABCC26" w14:textId="77777777" w:rsidR="00C33ED6" w:rsidRDefault="00C33ED6" w:rsidP="00404EA4">
                  <w:r w:rsidRPr="006525D8">
                    <w:rPr>
                      <w:color w:val="E36C0A" w:themeColor="accent6" w:themeShade="BF"/>
                    </w:rPr>
                    <w:t>Si tenim la llista de material específica de cada activitat, al monitor/a li resultarà més fàcil preparar tot el material abans de l’activitat</w:t>
                  </w:r>
                </w:p>
              </w:tc>
            </w:tr>
          </w:tbl>
          <w:p w14:paraId="35BE90BD" w14:textId="77777777" w:rsidR="00C33ED6" w:rsidRDefault="00C33ED6" w:rsidP="00404EA4">
            <w:pPr>
              <w:spacing w:line="240" w:lineRule="auto"/>
              <w:jc w:val="both"/>
            </w:pPr>
          </w:p>
        </w:tc>
      </w:tr>
      <w:tr w:rsidR="00C33ED6" w14:paraId="688536CC" w14:textId="77777777" w:rsidTr="00C33ED6">
        <w:trPr>
          <w:cantSplit/>
          <w:trHeight w:val="2609"/>
        </w:trPr>
        <w:tc>
          <w:tcPr>
            <w:tcW w:w="617" w:type="dxa"/>
            <w:shd w:val="clear" w:color="auto" w:fill="FABF8F" w:themeFill="accent6" w:themeFillTint="99"/>
            <w:textDirection w:val="btLr"/>
            <w:vAlign w:val="center"/>
          </w:tcPr>
          <w:p w14:paraId="66C020DD" w14:textId="77777777" w:rsidR="00C33ED6" w:rsidRDefault="00C33ED6" w:rsidP="00404EA4">
            <w:pPr>
              <w:spacing w:line="240" w:lineRule="auto"/>
              <w:ind w:left="113" w:right="113"/>
              <w:jc w:val="center"/>
              <w:rPr>
                <w:b/>
              </w:rPr>
            </w:pPr>
            <w:r>
              <w:rPr>
                <w:b/>
              </w:rPr>
              <w:lastRenderedPageBreak/>
              <w:t>TARDA 2 – Nom de l’Activitat</w:t>
            </w:r>
          </w:p>
        </w:tc>
        <w:tc>
          <w:tcPr>
            <w:tcW w:w="10631" w:type="dxa"/>
            <w:shd w:val="clear" w:color="auto" w:fill="FFFFFF"/>
            <w:vAlign w:val="center"/>
          </w:tcPr>
          <w:tbl>
            <w:tblPr>
              <w:tblStyle w:val="Tablaconcuadrcula"/>
              <w:tblpPr w:leftFromText="141" w:rightFromText="141" w:vertAnchor="page" w:tblpY="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5108"/>
            </w:tblGrid>
            <w:tr w:rsidR="00C33ED6" w14:paraId="1C7DD829" w14:textId="77777777" w:rsidTr="00C33ED6">
              <w:trPr>
                <w:trHeight w:val="418"/>
              </w:trPr>
              <w:tc>
                <w:tcPr>
                  <w:tcW w:w="5240" w:type="dxa"/>
                  <w:tcBorders>
                    <w:right w:val="single" w:sz="12" w:space="0" w:color="FFFFFF" w:themeColor="background1"/>
                  </w:tcBorders>
                  <w:shd w:val="clear" w:color="auto" w:fill="FDE9D9" w:themeFill="accent6" w:themeFillTint="33"/>
                  <w:vAlign w:val="center"/>
                </w:tcPr>
                <w:p w14:paraId="73B99EDD" w14:textId="77777777" w:rsidR="00C33ED6" w:rsidRPr="00CB689C" w:rsidRDefault="00C33ED6" w:rsidP="00404EA4">
                  <w:pPr>
                    <w:rPr>
                      <w:b/>
                    </w:rPr>
                  </w:pPr>
                  <w:r w:rsidRPr="00CB689C">
                    <w:rPr>
                      <w:b/>
                    </w:rPr>
                    <w:t>Objectius de l’activitat</w:t>
                  </w:r>
                </w:p>
              </w:tc>
              <w:tc>
                <w:tcPr>
                  <w:tcW w:w="5108" w:type="dxa"/>
                  <w:tcBorders>
                    <w:left w:val="single" w:sz="12" w:space="0" w:color="FFFFFF" w:themeColor="background1"/>
                  </w:tcBorders>
                  <w:shd w:val="clear" w:color="auto" w:fill="FDE9D9" w:themeFill="accent6" w:themeFillTint="33"/>
                  <w:vAlign w:val="center"/>
                </w:tcPr>
                <w:p w14:paraId="331089A9" w14:textId="77777777" w:rsidR="00C33ED6" w:rsidRPr="00CB689C" w:rsidRDefault="00C33ED6" w:rsidP="00404EA4">
                  <w:pPr>
                    <w:rPr>
                      <w:b/>
                    </w:rPr>
                  </w:pPr>
                  <w:r w:rsidRPr="00CB689C">
                    <w:rPr>
                      <w:b/>
                    </w:rPr>
                    <w:t>Espai</w:t>
                  </w:r>
                </w:p>
              </w:tc>
            </w:tr>
            <w:tr w:rsidR="00C33ED6" w14:paraId="319E531D" w14:textId="77777777" w:rsidTr="00C33ED6">
              <w:trPr>
                <w:trHeight w:val="1402"/>
              </w:trPr>
              <w:tc>
                <w:tcPr>
                  <w:tcW w:w="5240" w:type="dxa"/>
                  <w:vAlign w:val="center"/>
                </w:tcPr>
                <w:p w14:paraId="22DA667A" w14:textId="77777777" w:rsidR="00C33ED6" w:rsidRPr="006525D8" w:rsidRDefault="00C33ED6" w:rsidP="00404EA4">
                  <w:pPr>
                    <w:numPr>
                      <w:ilvl w:val="0"/>
                      <w:numId w:val="12"/>
                    </w:numPr>
                    <w:rPr>
                      <w:highlight w:val="lightGray"/>
                    </w:rPr>
                  </w:pPr>
                  <w:r w:rsidRPr="006525D8">
                    <w:rPr>
                      <w:highlight w:val="lightGray"/>
                    </w:rPr>
                    <w:t>Relacionar-se amb tothom sense fer diferències.</w:t>
                  </w:r>
                </w:p>
                <w:p w14:paraId="2F9A1809" w14:textId="77777777" w:rsidR="00C33ED6" w:rsidRPr="006525D8" w:rsidRDefault="00C33ED6" w:rsidP="00404EA4">
                  <w:pPr>
                    <w:numPr>
                      <w:ilvl w:val="0"/>
                      <w:numId w:val="12"/>
                    </w:numPr>
                    <w:rPr>
                      <w:highlight w:val="lightGray"/>
                    </w:rPr>
                  </w:pPr>
                  <w:r w:rsidRPr="006525D8">
                    <w:rPr>
                      <w:highlight w:val="lightGray"/>
                    </w:rPr>
                    <w:t>Competir de manera sana .</w:t>
                  </w:r>
                </w:p>
                <w:p w14:paraId="4598D036" w14:textId="77777777" w:rsidR="00C33ED6" w:rsidRPr="006525D8" w:rsidRDefault="00C33ED6" w:rsidP="00404EA4">
                  <w:pPr>
                    <w:numPr>
                      <w:ilvl w:val="0"/>
                      <w:numId w:val="12"/>
                    </w:numPr>
                    <w:rPr>
                      <w:highlight w:val="lightGray"/>
                    </w:rPr>
                  </w:pPr>
                  <w:r w:rsidRPr="006525D8">
                    <w:rPr>
                      <w:highlight w:val="lightGray"/>
                    </w:rPr>
                    <w:t xml:space="preserve">Cooperar per un objectiu comú. </w:t>
                  </w:r>
                </w:p>
              </w:tc>
              <w:tc>
                <w:tcPr>
                  <w:tcW w:w="5108" w:type="dxa"/>
                  <w:vAlign w:val="center"/>
                </w:tcPr>
                <w:p w14:paraId="12787146" w14:textId="77777777" w:rsidR="00C33ED6" w:rsidRPr="006525D8" w:rsidRDefault="00C33ED6" w:rsidP="00404EA4">
                  <w:pPr>
                    <w:rPr>
                      <w:highlight w:val="lightGray"/>
                    </w:rPr>
                  </w:pPr>
                  <w:r w:rsidRPr="006525D8">
                    <w:rPr>
                      <w:highlight w:val="lightGray"/>
                    </w:rPr>
                    <w:t xml:space="preserve">Esplanada del darrere de la casa. </w:t>
                  </w:r>
                </w:p>
              </w:tc>
            </w:tr>
            <w:tr w:rsidR="00C33ED6" w14:paraId="3EB67F17" w14:textId="77777777" w:rsidTr="00C33ED6">
              <w:trPr>
                <w:trHeight w:val="454"/>
              </w:trPr>
              <w:tc>
                <w:tcPr>
                  <w:tcW w:w="10348" w:type="dxa"/>
                  <w:gridSpan w:val="2"/>
                  <w:shd w:val="clear" w:color="auto" w:fill="FDE9D9" w:themeFill="accent6" w:themeFillTint="33"/>
                  <w:vAlign w:val="center"/>
                </w:tcPr>
                <w:p w14:paraId="21E73A5B" w14:textId="77777777" w:rsidR="00C33ED6" w:rsidRPr="00CB689C" w:rsidRDefault="00C33ED6" w:rsidP="00404EA4">
                  <w:pPr>
                    <w:rPr>
                      <w:b/>
                    </w:rPr>
                  </w:pPr>
                  <w:r w:rsidRPr="00CB689C">
                    <w:rPr>
                      <w:b/>
                    </w:rPr>
                    <w:t>Desenvolupament</w:t>
                  </w:r>
                </w:p>
              </w:tc>
            </w:tr>
            <w:tr w:rsidR="00C33ED6" w14:paraId="123B4688" w14:textId="77777777" w:rsidTr="00C33ED6">
              <w:trPr>
                <w:trHeight w:val="1121"/>
              </w:trPr>
              <w:tc>
                <w:tcPr>
                  <w:tcW w:w="10348" w:type="dxa"/>
                  <w:gridSpan w:val="2"/>
                  <w:vAlign w:val="center"/>
                </w:tcPr>
                <w:p w14:paraId="7A365A83" w14:textId="77777777" w:rsidR="00C33ED6" w:rsidRDefault="00C33ED6" w:rsidP="00404EA4">
                  <w:r w:rsidRPr="00E07652">
                    <w:rPr>
                      <w:color w:val="E36C0A" w:themeColor="accent6" w:themeShade="BF"/>
                    </w:rPr>
                    <w:t>Desenvolupament de l’activitat: explicació de l’activitat, funcionament, distribució en grups (si s’escau) i tancament</w:t>
                  </w:r>
                  <w:r>
                    <w:t xml:space="preserve"> </w:t>
                  </w:r>
                </w:p>
              </w:tc>
            </w:tr>
            <w:tr w:rsidR="00C33ED6" w14:paraId="33E6D675" w14:textId="77777777" w:rsidTr="00C33ED6">
              <w:trPr>
                <w:trHeight w:val="502"/>
              </w:trPr>
              <w:tc>
                <w:tcPr>
                  <w:tcW w:w="5240" w:type="dxa"/>
                  <w:tcBorders>
                    <w:right w:val="single" w:sz="12" w:space="0" w:color="FFFFFF" w:themeColor="background1"/>
                  </w:tcBorders>
                  <w:shd w:val="clear" w:color="auto" w:fill="FDE9D9" w:themeFill="accent6" w:themeFillTint="33"/>
                  <w:vAlign w:val="center"/>
                </w:tcPr>
                <w:p w14:paraId="070D9B76" w14:textId="77777777" w:rsidR="00C33ED6" w:rsidRPr="00CB689C" w:rsidRDefault="00C33ED6" w:rsidP="00404EA4">
                  <w:pPr>
                    <w:rPr>
                      <w:b/>
                    </w:rPr>
                  </w:pPr>
                  <w:r w:rsidRPr="00CB689C">
                    <w:rPr>
                      <w:b/>
                    </w:rPr>
                    <w:t>Centre d’Interès</w:t>
                  </w:r>
                </w:p>
              </w:tc>
              <w:tc>
                <w:tcPr>
                  <w:tcW w:w="5108" w:type="dxa"/>
                  <w:tcBorders>
                    <w:left w:val="single" w:sz="12" w:space="0" w:color="FFFFFF" w:themeColor="background1"/>
                  </w:tcBorders>
                  <w:shd w:val="clear" w:color="auto" w:fill="FDE9D9" w:themeFill="accent6" w:themeFillTint="33"/>
                  <w:vAlign w:val="center"/>
                </w:tcPr>
                <w:p w14:paraId="3011BF5B" w14:textId="77777777" w:rsidR="00C33ED6" w:rsidRPr="00CB689C" w:rsidRDefault="00C33ED6" w:rsidP="00404EA4">
                  <w:pPr>
                    <w:rPr>
                      <w:b/>
                    </w:rPr>
                  </w:pPr>
                  <w:r w:rsidRPr="00CB689C">
                    <w:rPr>
                      <w:b/>
                    </w:rPr>
                    <w:t>Material de l’activitat</w:t>
                  </w:r>
                </w:p>
              </w:tc>
            </w:tr>
            <w:tr w:rsidR="00C33ED6" w14:paraId="6B9DD18B" w14:textId="77777777" w:rsidTr="00C33ED6">
              <w:trPr>
                <w:trHeight w:val="1332"/>
              </w:trPr>
              <w:tc>
                <w:tcPr>
                  <w:tcW w:w="5240" w:type="dxa"/>
                  <w:vAlign w:val="center"/>
                </w:tcPr>
                <w:p w14:paraId="39BE1C86" w14:textId="77777777" w:rsidR="00C33ED6" w:rsidRDefault="00C33ED6" w:rsidP="00404EA4">
                  <w:r w:rsidRPr="00CB689C">
                    <w:rPr>
                      <w:color w:val="E36C0A" w:themeColor="accent6" w:themeShade="BF"/>
                    </w:rPr>
                    <w:t>Aquesta activitat té el seu propi centre d’interès? Està vinculada al Centre d’Interès general de l’activitat d’estiu?</w:t>
                  </w:r>
                </w:p>
              </w:tc>
              <w:tc>
                <w:tcPr>
                  <w:tcW w:w="5108" w:type="dxa"/>
                  <w:vAlign w:val="center"/>
                </w:tcPr>
                <w:p w14:paraId="4D59083C" w14:textId="77777777" w:rsidR="00C33ED6" w:rsidRDefault="00C33ED6" w:rsidP="00404EA4">
                  <w:r w:rsidRPr="006525D8">
                    <w:rPr>
                      <w:color w:val="E36C0A" w:themeColor="accent6" w:themeShade="BF"/>
                    </w:rPr>
                    <w:t>Si tenim la llista de material específica de cada activitat, al monitor/a li resultarà més fàcil preparar tot el material abans de l’activitat</w:t>
                  </w:r>
                </w:p>
              </w:tc>
            </w:tr>
          </w:tbl>
          <w:p w14:paraId="207CA2FB" w14:textId="77777777" w:rsidR="00C33ED6" w:rsidRDefault="00C33ED6" w:rsidP="00404EA4">
            <w:pPr>
              <w:spacing w:line="240" w:lineRule="auto"/>
              <w:jc w:val="both"/>
            </w:pPr>
          </w:p>
        </w:tc>
      </w:tr>
      <w:tr w:rsidR="00C33ED6" w14:paraId="3ED5E875" w14:textId="77777777" w:rsidTr="00C33ED6">
        <w:trPr>
          <w:cantSplit/>
          <w:trHeight w:val="3794"/>
        </w:trPr>
        <w:tc>
          <w:tcPr>
            <w:tcW w:w="617" w:type="dxa"/>
            <w:shd w:val="clear" w:color="auto" w:fill="FABF8F" w:themeFill="accent6" w:themeFillTint="99"/>
            <w:textDirection w:val="btLr"/>
            <w:vAlign w:val="center"/>
          </w:tcPr>
          <w:p w14:paraId="5994121D" w14:textId="77777777" w:rsidR="00C33ED6" w:rsidRDefault="00C33ED6" w:rsidP="00C33ED6">
            <w:pPr>
              <w:spacing w:line="240" w:lineRule="auto"/>
              <w:ind w:left="113" w:right="113"/>
              <w:jc w:val="center"/>
              <w:rPr>
                <w:b/>
              </w:rPr>
            </w:pPr>
            <w:r>
              <w:rPr>
                <w:b/>
              </w:rPr>
              <w:t>PREGÀRIA – Nom de l’Activitat</w:t>
            </w:r>
          </w:p>
        </w:tc>
        <w:tc>
          <w:tcPr>
            <w:tcW w:w="10631" w:type="dxa"/>
            <w:shd w:val="clear" w:color="auto" w:fill="FFFFFF"/>
            <w:vAlign w:val="center"/>
          </w:tcPr>
          <w:tbl>
            <w:tblPr>
              <w:tblStyle w:val="Tablaconcuadrcula"/>
              <w:tblpPr w:leftFromText="141" w:rightFromText="141" w:vertAnchor="page" w:tblpY="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5108"/>
            </w:tblGrid>
            <w:tr w:rsidR="00C33ED6" w14:paraId="3C9E6B73" w14:textId="77777777" w:rsidTr="00404EA4">
              <w:trPr>
                <w:trHeight w:val="418"/>
              </w:trPr>
              <w:tc>
                <w:tcPr>
                  <w:tcW w:w="5240" w:type="dxa"/>
                  <w:tcBorders>
                    <w:right w:val="single" w:sz="12" w:space="0" w:color="FFFFFF" w:themeColor="background1"/>
                  </w:tcBorders>
                  <w:shd w:val="clear" w:color="auto" w:fill="FDE9D9" w:themeFill="accent6" w:themeFillTint="33"/>
                  <w:vAlign w:val="center"/>
                </w:tcPr>
                <w:p w14:paraId="2087D2DB" w14:textId="77777777" w:rsidR="00C33ED6" w:rsidRPr="00CB689C" w:rsidRDefault="00C33ED6" w:rsidP="00C33ED6">
                  <w:pPr>
                    <w:rPr>
                      <w:b/>
                    </w:rPr>
                  </w:pPr>
                  <w:r w:rsidRPr="00CB689C">
                    <w:rPr>
                      <w:b/>
                    </w:rPr>
                    <w:t>Objectius de l’activitat</w:t>
                  </w:r>
                </w:p>
              </w:tc>
              <w:tc>
                <w:tcPr>
                  <w:tcW w:w="5108" w:type="dxa"/>
                  <w:tcBorders>
                    <w:left w:val="single" w:sz="12" w:space="0" w:color="FFFFFF" w:themeColor="background1"/>
                  </w:tcBorders>
                  <w:shd w:val="clear" w:color="auto" w:fill="FDE9D9" w:themeFill="accent6" w:themeFillTint="33"/>
                  <w:vAlign w:val="center"/>
                </w:tcPr>
                <w:p w14:paraId="15B0D9C1" w14:textId="77777777" w:rsidR="00C33ED6" w:rsidRPr="00CB689C" w:rsidRDefault="00C33ED6" w:rsidP="00C33ED6">
                  <w:pPr>
                    <w:rPr>
                      <w:b/>
                    </w:rPr>
                  </w:pPr>
                  <w:r w:rsidRPr="00CB689C">
                    <w:rPr>
                      <w:b/>
                    </w:rPr>
                    <w:t>Espai</w:t>
                  </w:r>
                </w:p>
              </w:tc>
            </w:tr>
            <w:tr w:rsidR="00C33ED6" w14:paraId="6E92E636" w14:textId="77777777" w:rsidTr="00404EA4">
              <w:trPr>
                <w:trHeight w:val="1402"/>
              </w:trPr>
              <w:tc>
                <w:tcPr>
                  <w:tcW w:w="5240" w:type="dxa"/>
                  <w:vAlign w:val="center"/>
                </w:tcPr>
                <w:p w14:paraId="248CE64F" w14:textId="77777777" w:rsidR="00C33ED6" w:rsidRPr="006525D8" w:rsidRDefault="00C33ED6" w:rsidP="00C33ED6">
                  <w:pPr>
                    <w:numPr>
                      <w:ilvl w:val="0"/>
                      <w:numId w:val="12"/>
                    </w:numPr>
                    <w:rPr>
                      <w:highlight w:val="lightGray"/>
                    </w:rPr>
                  </w:pPr>
                  <w:r w:rsidRPr="006525D8">
                    <w:rPr>
                      <w:highlight w:val="lightGray"/>
                    </w:rPr>
                    <w:t>Relacionar-se amb tothom sense fer diferències.</w:t>
                  </w:r>
                </w:p>
                <w:p w14:paraId="4C6C1BC5" w14:textId="77777777" w:rsidR="00C33ED6" w:rsidRPr="006525D8" w:rsidRDefault="00C33ED6" w:rsidP="00C33ED6">
                  <w:pPr>
                    <w:numPr>
                      <w:ilvl w:val="0"/>
                      <w:numId w:val="12"/>
                    </w:numPr>
                    <w:rPr>
                      <w:highlight w:val="lightGray"/>
                    </w:rPr>
                  </w:pPr>
                  <w:r w:rsidRPr="006525D8">
                    <w:rPr>
                      <w:highlight w:val="lightGray"/>
                    </w:rPr>
                    <w:t>Competir de manera sana .</w:t>
                  </w:r>
                </w:p>
                <w:p w14:paraId="6A7241CF" w14:textId="77777777" w:rsidR="00C33ED6" w:rsidRPr="006525D8" w:rsidRDefault="00C33ED6" w:rsidP="00C33ED6">
                  <w:pPr>
                    <w:numPr>
                      <w:ilvl w:val="0"/>
                      <w:numId w:val="12"/>
                    </w:numPr>
                    <w:rPr>
                      <w:highlight w:val="lightGray"/>
                    </w:rPr>
                  </w:pPr>
                  <w:r w:rsidRPr="006525D8">
                    <w:rPr>
                      <w:highlight w:val="lightGray"/>
                    </w:rPr>
                    <w:t xml:space="preserve">Cooperar per un objectiu comú. </w:t>
                  </w:r>
                </w:p>
              </w:tc>
              <w:tc>
                <w:tcPr>
                  <w:tcW w:w="5108" w:type="dxa"/>
                  <w:vAlign w:val="center"/>
                </w:tcPr>
                <w:p w14:paraId="3C539BF5" w14:textId="77777777" w:rsidR="00C33ED6" w:rsidRPr="006525D8" w:rsidRDefault="00C33ED6" w:rsidP="00C33ED6">
                  <w:pPr>
                    <w:rPr>
                      <w:highlight w:val="lightGray"/>
                    </w:rPr>
                  </w:pPr>
                  <w:r w:rsidRPr="006525D8">
                    <w:rPr>
                      <w:highlight w:val="lightGray"/>
                    </w:rPr>
                    <w:t xml:space="preserve">Esplanada del darrere de la casa. </w:t>
                  </w:r>
                </w:p>
              </w:tc>
            </w:tr>
            <w:tr w:rsidR="00C33ED6" w14:paraId="6DF1EE3F" w14:textId="77777777" w:rsidTr="00404EA4">
              <w:trPr>
                <w:trHeight w:val="454"/>
              </w:trPr>
              <w:tc>
                <w:tcPr>
                  <w:tcW w:w="10348" w:type="dxa"/>
                  <w:gridSpan w:val="2"/>
                  <w:shd w:val="clear" w:color="auto" w:fill="FDE9D9" w:themeFill="accent6" w:themeFillTint="33"/>
                  <w:vAlign w:val="center"/>
                </w:tcPr>
                <w:p w14:paraId="14968827" w14:textId="77777777" w:rsidR="00C33ED6" w:rsidRPr="00CB689C" w:rsidRDefault="00C33ED6" w:rsidP="00C33ED6">
                  <w:pPr>
                    <w:rPr>
                      <w:b/>
                    </w:rPr>
                  </w:pPr>
                  <w:r w:rsidRPr="00CB689C">
                    <w:rPr>
                      <w:b/>
                    </w:rPr>
                    <w:t>Desenvolupament</w:t>
                  </w:r>
                </w:p>
              </w:tc>
            </w:tr>
            <w:tr w:rsidR="00C33ED6" w14:paraId="46FAE272" w14:textId="77777777" w:rsidTr="00404EA4">
              <w:trPr>
                <w:trHeight w:val="1121"/>
              </w:trPr>
              <w:tc>
                <w:tcPr>
                  <w:tcW w:w="10348" w:type="dxa"/>
                  <w:gridSpan w:val="2"/>
                  <w:vAlign w:val="center"/>
                </w:tcPr>
                <w:p w14:paraId="754DDBEC" w14:textId="77777777" w:rsidR="00C33ED6" w:rsidRDefault="00C33ED6" w:rsidP="00C33ED6">
                  <w:r w:rsidRPr="00E07652">
                    <w:rPr>
                      <w:color w:val="E36C0A" w:themeColor="accent6" w:themeShade="BF"/>
                    </w:rPr>
                    <w:t>Desenvolupament de l’activitat: explicació de l’activitat, funcionament, distribució en grups (si s’escau) i tancament</w:t>
                  </w:r>
                  <w:r>
                    <w:t xml:space="preserve"> </w:t>
                  </w:r>
                </w:p>
              </w:tc>
            </w:tr>
            <w:tr w:rsidR="00C33ED6" w14:paraId="6C89E9CA" w14:textId="77777777" w:rsidTr="00404EA4">
              <w:trPr>
                <w:trHeight w:val="502"/>
              </w:trPr>
              <w:tc>
                <w:tcPr>
                  <w:tcW w:w="5240" w:type="dxa"/>
                  <w:tcBorders>
                    <w:right w:val="single" w:sz="12" w:space="0" w:color="FFFFFF" w:themeColor="background1"/>
                  </w:tcBorders>
                  <w:shd w:val="clear" w:color="auto" w:fill="FDE9D9" w:themeFill="accent6" w:themeFillTint="33"/>
                  <w:vAlign w:val="center"/>
                </w:tcPr>
                <w:p w14:paraId="21CE170B" w14:textId="77777777" w:rsidR="00C33ED6" w:rsidRPr="00CB689C" w:rsidRDefault="00C33ED6" w:rsidP="00C33ED6">
                  <w:pPr>
                    <w:rPr>
                      <w:b/>
                    </w:rPr>
                  </w:pPr>
                  <w:r w:rsidRPr="00CB689C">
                    <w:rPr>
                      <w:b/>
                    </w:rPr>
                    <w:t>Centre d’Interès</w:t>
                  </w:r>
                </w:p>
              </w:tc>
              <w:tc>
                <w:tcPr>
                  <w:tcW w:w="5108" w:type="dxa"/>
                  <w:tcBorders>
                    <w:left w:val="single" w:sz="12" w:space="0" w:color="FFFFFF" w:themeColor="background1"/>
                  </w:tcBorders>
                  <w:shd w:val="clear" w:color="auto" w:fill="FDE9D9" w:themeFill="accent6" w:themeFillTint="33"/>
                  <w:vAlign w:val="center"/>
                </w:tcPr>
                <w:p w14:paraId="7A56BC7C" w14:textId="77777777" w:rsidR="00C33ED6" w:rsidRPr="00CB689C" w:rsidRDefault="00C33ED6" w:rsidP="00C33ED6">
                  <w:pPr>
                    <w:rPr>
                      <w:b/>
                    </w:rPr>
                  </w:pPr>
                  <w:r w:rsidRPr="00CB689C">
                    <w:rPr>
                      <w:b/>
                    </w:rPr>
                    <w:t>Material de l’activitat</w:t>
                  </w:r>
                </w:p>
              </w:tc>
            </w:tr>
            <w:tr w:rsidR="00C33ED6" w14:paraId="3ADDA2BB" w14:textId="77777777" w:rsidTr="00404EA4">
              <w:trPr>
                <w:trHeight w:val="1332"/>
              </w:trPr>
              <w:tc>
                <w:tcPr>
                  <w:tcW w:w="5240" w:type="dxa"/>
                  <w:vAlign w:val="center"/>
                </w:tcPr>
                <w:p w14:paraId="01DAD742" w14:textId="77777777" w:rsidR="00C33ED6" w:rsidRDefault="00C33ED6" w:rsidP="00C33ED6">
                  <w:r w:rsidRPr="00CB689C">
                    <w:rPr>
                      <w:color w:val="E36C0A" w:themeColor="accent6" w:themeShade="BF"/>
                    </w:rPr>
                    <w:t>Aquesta activitat té el seu propi centre d’interès? Està vinculada al Centre d’Interès general de l’activitat d’estiu?</w:t>
                  </w:r>
                </w:p>
              </w:tc>
              <w:tc>
                <w:tcPr>
                  <w:tcW w:w="5108" w:type="dxa"/>
                  <w:vAlign w:val="center"/>
                </w:tcPr>
                <w:p w14:paraId="4380AF9B" w14:textId="77777777" w:rsidR="00C33ED6" w:rsidRDefault="00C33ED6" w:rsidP="00C33ED6">
                  <w:r w:rsidRPr="006525D8">
                    <w:rPr>
                      <w:color w:val="E36C0A" w:themeColor="accent6" w:themeShade="BF"/>
                    </w:rPr>
                    <w:t>Si tenim la llista de material específica de cada activitat, al monitor/a li resultarà més fàcil preparar tot el material abans de l’activitat</w:t>
                  </w:r>
                </w:p>
              </w:tc>
            </w:tr>
          </w:tbl>
          <w:p w14:paraId="63B8AD1C" w14:textId="77777777" w:rsidR="00C33ED6" w:rsidRPr="00CB689C" w:rsidRDefault="00C33ED6" w:rsidP="00404EA4">
            <w:pPr>
              <w:spacing w:line="240" w:lineRule="auto"/>
              <w:rPr>
                <w:b/>
              </w:rPr>
            </w:pPr>
          </w:p>
        </w:tc>
      </w:tr>
      <w:tr w:rsidR="00C33ED6" w14:paraId="54AF3300" w14:textId="77777777" w:rsidTr="00C33ED6">
        <w:trPr>
          <w:cantSplit/>
          <w:trHeight w:val="1203"/>
        </w:trPr>
        <w:tc>
          <w:tcPr>
            <w:tcW w:w="617" w:type="dxa"/>
            <w:shd w:val="clear" w:color="auto" w:fill="FABF8F" w:themeFill="accent6" w:themeFillTint="99"/>
            <w:textDirection w:val="btLr"/>
            <w:vAlign w:val="center"/>
          </w:tcPr>
          <w:p w14:paraId="2F43AFD0" w14:textId="77777777" w:rsidR="00C33ED6" w:rsidRDefault="00C33ED6" w:rsidP="00404EA4">
            <w:pPr>
              <w:spacing w:line="240" w:lineRule="auto"/>
              <w:ind w:left="113" w:right="113"/>
              <w:jc w:val="center"/>
              <w:rPr>
                <w:b/>
              </w:rPr>
            </w:pPr>
            <w:r>
              <w:rPr>
                <w:b/>
              </w:rPr>
              <w:lastRenderedPageBreak/>
              <w:t>NIT – Nom de l’Activitat</w:t>
            </w:r>
          </w:p>
        </w:tc>
        <w:tc>
          <w:tcPr>
            <w:tcW w:w="10631" w:type="dxa"/>
            <w:shd w:val="clear" w:color="auto" w:fill="FFFFFF"/>
            <w:vAlign w:val="center"/>
          </w:tcPr>
          <w:tbl>
            <w:tblPr>
              <w:tblStyle w:val="Tablaconcuadrcula"/>
              <w:tblpPr w:leftFromText="141" w:rightFromText="141" w:vertAnchor="page" w:tblpY="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5108"/>
            </w:tblGrid>
            <w:tr w:rsidR="00C33ED6" w14:paraId="16DF2E20" w14:textId="77777777" w:rsidTr="00C33ED6">
              <w:trPr>
                <w:trHeight w:val="418"/>
              </w:trPr>
              <w:tc>
                <w:tcPr>
                  <w:tcW w:w="5240" w:type="dxa"/>
                  <w:tcBorders>
                    <w:right w:val="single" w:sz="12" w:space="0" w:color="FFFFFF" w:themeColor="background1"/>
                  </w:tcBorders>
                  <w:shd w:val="clear" w:color="auto" w:fill="FDE9D9" w:themeFill="accent6" w:themeFillTint="33"/>
                  <w:vAlign w:val="center"/>
                </w:tcPr>
                <w:p w14:paraId="52BC9A33" w14:textId="77777777" w:rsidR="00C33ED6" w:rsidRPr="00CB689C" w:rsidRDefault="00C33ED6" w:rsidP="00404EA4">
                  <w:pPr>
                    <w:rPr>
                      <w:b/>
                    </w:rPr>
                  </w:pPr>
                  <w:r w:rsidRPr="00CB689C">
                    <w:rPr>
                      <w:b/>
                    </w:rPr>
                    <w:t>Objectius de l’activitat</w:t>
                  </w:r>
                </w:p>
              </w:tc>
              <w:tc>
                <w:tcPr>
                  <w:tcW w:w="5108" w:type="dxa"/>
                  <w:tcBorders>
                    <w:left w:val="single" w:sz="12" w:space="0" w:color="FFFFFF" w:themeColor="background1"/>
                  </w:tcBorders>
                  <w:shd w:val="clear" w:color="auto" w:fill="FDE9D9" w:themeFill="accent6" w:themeFillTint="33"/>
                  <w:vAlign w:val="center"/>
                </w:tcPr>
                <w:p w14:paraId="287475FD" w14:textId="77777777" w:rsidR="00C33ED6" w:rsidRPr="00CB689C" w:rsidRDefault="00C33ED6" w:rsidP="00404EA4">
                  <w:pPr>
                    <w:rPr>
                      <w:b/>
                    </w:rPr>
                  </w:pPr>
                  <w:r w:rsidRPr="00CB689C">
                    <w:rPr>
                      <w:b/>
                    </w:rPr>
                    <w:t>Espai</w:t>
                  </w:r>
                </w:p>
              </w:tc>
            </w:tr>
            <w:tr w:rsidR="00C33ED6" w14:paraId="47869E03" w14:textId="77777777" w:rsidTr="00C33ED6">
              <w:trPr>
                <w:trHeight w:val="1402"/>
              </w:trPr>
              <w:tc>
                <w:tcPr>
                  <w:tcW w:w="5240" w:type="dxa"/>
                  <w:vAlign w:val="center"/>
                </w:tcPr>
                <w:p w14:paraId="0AF9327B" w14:textId="77777777" w:rsidR="00C33ED6" w:rsidRPr="006525D8" w:rsidRDefault="00C33ED6" w:rsidP="00404EA4">
                  <w:pPr>
                    <w:numPr>
                      <w:ilvl w:val="0"/>
                      <w:numId w:val="12"/>
                    </w:numPr>
                    <w:rPr>
                      <w:highlight w:val="lightGray"/>
                    </w:rPr>
                  </w:pPr>
                  <w:r w:rsidRPr="006525D8">
                    <w:rPr>
                      <w:highlight w:val="lightGray"/>
                    </w:rPr>
                    <w:t>Relacionar-se amb tothom sense fer diferències.</w:t>
                  </w:r>
                </w:p>
                <w:p w14:paraId="15125CA6" w14:textId="77777777" w:rsidR="00C33ED6" w:rsidRPr="006525D8" w:rsidRDefault="00C33ED6" w:rsidP="00404EA4">
                  <w:pPr>
                    <w:numPr>
                      <w:ilvl w:val="0"/>
                      <w:numId w:val="12"/>
                    </w:numPr>
                    <w:rPr>
                      <w:highlight w:val="lightGray"/>
                    </w:rPr>
                  </w:pPr>
                  <w:r w:rsidRPr="006525D8">
                    <w:rPr>
                      <w:highlight w:val="lightGray"/>
                    </w:rPr>
                    <w:t xml:space="preserve">Cooperar per un objectiu comú. </w:t>
                  </w:r>
                </w:p>
              </w:tc>
              <w:tc>
                <w:tcPr>
                  <w:tcW w:w="5108" w:type="dxa"/>
                  <w:vAlign w:val="center"/>
                </w:tcPr>
                <w:p w14:paraId="7C78F61C" w14:textId="77777777" w:rsidR="00C33ED6" w:rsidRPr="006525D8" w:rsidRDefault="00C33ED6" w:rsidP="00404EA4">
                  <w:pPr>
                    <w:rPr>
                      <w:highlight w:val="lightGray"/>
                    </w:rPr>
                  </w:pPr>
                  <w:r w:rsidRPr="006525D8">
                    <w:rPr>
                      <w:highlight w:val="lightGray"/>
                    </w:rPr>
                    <w:t xml:space="preserve">Esplanada del darrere de la casa. </w:t>
                  </w:r>
                </w:p>
              </w:tc>
            </w:tr>
            <w:tr w:rsidR="00C33ED6" w14:paraId="54C4F038" w14:textId="77777777" w:rsidTr="00C33ED6">
              <w:trPr>
                <w:trHeight w:val="454"/>
              </w:trPr>
              <w:tc>
                <w:tcPr>
                  <w:tcW w:w="10348" w:type="dxa"/>
                  <w:gridSpan w:val="2"/>
                  <w:shd w:val="clear" w:color="auto" w:fill="FDE9D9" w:themeFill="accent6" w:themeFillTint="33"/>
                  <w:vAlign w:val="center"/>
                </w:tcPr>
                <w:p w14:paraId="1268AD16" w14:textId="77777777" w:rsidR="00C33ED6" w:rsidRPr="00CB689C" w:rsidRDefault="00C33ED6" w:rsidP="00404EA4">
                  <w:pPr>
                    <w:rPr>
                      <w:b/>
                    </w:rPr>
                  </w:pPr>
                  <w:r w:rsidRPr="00CB689C">
                    <w:rPr>
                      <w:b/>
                    </w:rPr>
                    <w:t>Desenvolupament</w:t>
                  </w:r>
                </w:p>
              </w:tc>
            </w:tr>
            <w:tr w:rsidR="00C33ED6" w14:paraId="1EEC3A6F" w14:textId="77777777" w:rsidTr="00C33ED6">
              <w:trPr>
                <w:trHeight w:val="1121"/>
              </w:trPr>
              <w:tc>
                <w:tcPr>
                  <w:tcW w:w="10348" w:type="dxa"/>
                  <w:gridSpan w:val="2"/>
                  <w:vAlign w:val="center"/>
                </w:tcPr>
                <w:p w14:paraId="22407C45" w14:textId="77777777" w:rsidR="00C33ED6" w:rsidRDefault="00C33ED6" w:rsidP="00404EA4">
                  <w:r w:rsidRPr="00E07652">
                    <w:rPr>
                      <w:color w:val="E36C0A" w:themeColor="accent6" w:themeShade="BF"/>
                    </w:rPr>
                    <w:t>Desenvolupament de l’activitat: explicació de l’activitat, funcionament, distribució en grups (si s’escau) i tancament</w:t>
                  </w:r>
                  <w:r>
                    <w:t xml:space="preserve"> </w:t>
                  </w:r>
                </w:p>
              </w:tc>
            </w:tr>
            <w:tr w:rsidR="00C33ED6" w14:paraId="26C15571" w14:textId="77777777" w:rsidTr="00C33ED6">
              <w:trPr>
                <w:trHeight w:val="502"/>
              </w:trPr>
              <w:tc>
                <w:tcPr>
                  <w:tcW w:w="5240" w:type="dxa"/>
                  <w:tcBorders>
                    <w:right w:val="single" w:sz="12" w:space="0" w:color="FFFFFF" w:themeColor="background1"/>
                  </w:tcBorders>
                  <w:shd w:val="clear" w:color="auto" w:fill="FDE9D9" w:themeFill="accent6" w:themeFillTint="33"/>
                  <w:vAlign w:val="center"/>
                </w:tcPr>
                <w:p w14:paraId="678A8638" w14:textId="77777777" w:rsidR="00C33ED6" w:rsidRPr="00CB689C" w:rsidRDefault="00C33ED6" w:rsidP="00404EA4">
                  <w:pPr>
                    <w:rPr>
                      <w:b/>
                    </w:rPr>
                  </w:pPr>
                  <w:r w:rsidRPr="00CB689C">
                    <w:rPr>
                      <w:b/>
                    </w:rPr>
                    <w:t>Centre d’Interès</w:t>
                  </w:r>
                </w:p>
              </w:tc>
              <w:tc>
                <w:tcPr>
                  <w:tcW w:w="5108" w:type="dxa"/>
                  <w:tcBorders>
                    <w:left w:val="single" w:sz="12" w:space="0" w:color="FFFFFF" w:themeColor="background1"/>
                  </w:tcBorders>
                  <w:shd w:val="clear" w:color="auto" w:fill="FDE9D9" w:themeFill="accent6" w:themeFillTint="33"/>
                  <w:vAlign w:val="center"/>
                </w:tcPr>
                <w:p w14:paraId="484C00A3" w14:textId="77777777" w:rsidR="00C33ED6" w:rsidRPr="00CB689C" w:rsidRDefault="00C33ED6" w:rsidP="00404EA4">
                  <w:pPr>
                    <w:rPr>
                      <w:b/>
                    </w:rPr>
                  </w:pPr>
                  <w:r w:rsidRPr="00CB689C">
                    <w:rPr>
                      <w:b/>
                    </w:rPr>
                    <w:t>Material de l’activitat</w:t>
                  </w:r>
                </w:p>
              </w:tc>
            </w:tr>
            <w:tr w:rsidR="00C33ED6" w14:paraId="493CB5CE" w14:textId="77777777" w:rsidTr="00C33ED6">
              <w:trPr>
                <w:trHeight w:val="1332"/>
              </w:trPr>
              <w:tc>
                <w:tcPr>
                  <w:tcW w:w="5240" w:type="dxa"/>
                  <w:vAlign w:val="center"/>
                </w:tcPr>
                <w:p w14:paraId="61F79CED" w14:textId="77777777" w:rsidR="00C33ED6" w:rsidRDefault="00C33ED6" w:rsidP="00404EA4">
                  <w:r w:rsidRPr="00CB689C">
                    <w:rPr>
                      <w:color w:val="E36C0A" w:themeColor="accent6" w:themeShade="BF"/>
                    </w:rPr>
                    <w:t>Aquesta activitat té el seu propi centre d’interès? Està vinculada al Centre d’Interès general de l’activitat d’estiu?</w:t>
                  </w:r>
                </w:p>
              </w:tc>
              <w:tc>
                <w:tcPr>
                  <w:tcW w:w="5108" w:type="dxa"/>
                  <w:vAlign w:val="center"/>
                </w:tcPr>
                <w:p w14:paraId="734C17DF" w14:textId="77777777" w:rsidR="00C33ED6" w:rsidRDefault="00C33ED6" w:rsidP="00404EA4">
                  <w:r w:rsidRPr="006525D8">
                    <w:rPr>
                      <w:color w:val="E36C0A" w:themeColor="accent6" w:themeShade="BF"/>
                    </w:rPr>
                    <w:t>Si tenim la llista de material específica de cada activitat, al monitor/a li resultarà més fàcil preparar tot el material abans de l’activitat</w:t>
                  </w:r>
                </w:p>
              </w:tc>
            </w:tr>
          </w:tbl>
          <w:p w14:paraId="391779FA" w14:textId="77777777" w:rsidR="00C33ED6" w:rsidRDefault="00C33ED6" w:rsidP="00404EA4">
            <w:pPr>
              <w:spacing w:line="240" w:lineRule="auto"/>
              <w:jc w:val="both"/>
              <w:rPr>
                <w:b/>
              </w:rPr>
            </w:pPr>
          </w:p>
        </w:tc>
      </w:tr>
      <w:tr w:rsidR="00C33ED6" w14:paraId="4468BA33" w14:textId="77777777" w:rsidTr="00C33ED6">
        <w:trPr>
          <w:cantSplit/>
          <w:trHeight w:val="2329"/>
        </w:trPr>
        <w:tc>
          <w:tcPr>
            <w:tcW w:w="617" w:type="dxa"/>
            <w:shd w:val="clear" w:color="auto" w:fill="FABF8F" w:themeFill="accent6" w:themeFillTint="99"/>
            <w:textDirection w:val="btLr"/>
            <w:vAlign w:val="center"/>
          </w:tcPr>
          <w:p w14:paraId="60447644" w14:textId="77777777" w:rsidR="00C33ED6" w:rsidRDefault="00C33ED6" w:rsidP="00404EA4">
            <w:pPr>
              <w:spacing w:line="240" w:lineRule="auto"/>
              <w:ind w:left="113" w:right="113"/>
              <w:jc w:val="center"/>
              <w:rPr>
                <w:b/>
              </w:rPr>
            </w:pPr>
            <w:r>
              <w:rPr>
                <w:b/>
              </w:rPr>
              <w:t>REVISIÓ – Nom de l’Activitat</w:t>
            </w:r>
          </w:p>
        </w:tc>
        <w:tc>
          <w:tcPr>
            <w:tcW w:w="10631" w:type="dxa"/>
            <w:shd w:val="clear" w:color="auto" w:fill="FFFFFF"/>
            <w:vAlign w:val="center"/>
          </w:tcPr>
          <w:p w14:paraId="3D7A04CA" w14:textId="77777777" w:rsidR="00C33ED6" w:rsidRDefault="00C33ED6" w:rsidP="00404EA4">
            <w:pPr>
              <w:rPr>
                <w:color w:val="E36C0A" w:themeColor="accent6" w:themeShade="BF"/>
              </w:rPr>
            </w:pPr>
          </w:p>
          <w:tbl>
            <w:tblPr>
              <w:tblStyle w:val="Tablaconcuadrcula"/>
              <w:tblpPr w:leftFromText="141" w:rightFromText="141" w:vertAnchor="page" w:tblpY="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5108"/>
            </w:tblGrid>
            <w:tr w:rsidR="00C33ED6" w14:paraId="512E7AC2" w14:textId="77777777" w:rsidTr="00C33ED6">
              <w:trPr>
                <w:trHeight w:val="418"/>
              </w:trPr>
              <w:tc>
                <w:tcPr>
                  <w:tcW w:w="5240" w:type="dxa"/>
                  <w:tcBorders>
                    <w:right w:val="single" w:sz="12" w:space="0" w:color="FFFFFF" w:themeColor="background1"/>
                  </w:tcBorders>
                  <w:shd w:val="clear" w:color="auto" w:fill="FDE9D9" w:themeFill="accent6" w:themeFillTint="33"/>
                  <w:vAlign w:val="center"/>
                </w:tcPr>
                <w:p w14:paraId="0D169D6A" w14:textId="77777777" w:rsidR="00C33ED6" w:rsidRPr="00CB689C" w:rsidRDefault="00C33ED6" w:rsidP="00404EA4">
                  <w:pPr>
                    <w:rPr>
                      <w:b/>
                    </w:rPr>
                  </w:pPr>
                  <w:r w:rsidRPr="00CB689C">
                    <w:rPr>
                      <w:b/>
                    </w:rPr>
                    <w:t>Objectius de l’activitat</w:t>
                  </w:r>
                </w:p>
              </w:tc>
              <w:tc>
                <w:tcPr>
                  <w:tcW w:w="5108" w:type="dxa"/>
                  <w:tcBorders>
                    <w:left w:val="single" w:sz="12" w:space="0" w:color="FFFFFF" w:themeColor="background1"/>
                  </w:tcBorders>
                  <w:shd w:val="clear" w:color="auto" w:fill="FDE9D9" w:themeFill="accent6" w:themeFillTint="33"/>
                  <w:vAlign w:val="center"/>
                </w:tcPr>
                <w:p w14:paraId="37A1B1CB" w14:textId="77777777" w:rsidR="00C33ED6" w:rsidRPr="00CB689C" w:rsidRDefault="00C33ED6" w:rsidP="00404EA4">
                  <w:pPr>
                    <w:rPr>
                      <w:b/>
                    </w:rPr>
                  </w:pPr>
                  <w:r w:rsidRPr="00CB689C">
                    <w:rPr>
                      <w:b/>
                    </w:rPr>
                    <w:t>Espai</w:t>
                  </w:r>
                </w:p>
              </w:tc>
            </w:tr>
            <w:tr w:rsidR="00C33ED6" w14:paraId="3FECD7FB" w14:textId="77777777" w:rsidTr="00C33ED6">
              <w:trPr>
                <w:trHeight w:val="2419"/>
              </w:trPr>
              <w:tc>
                <w:tcPr>
                  <w:tcW w:w="5240" w:type="dxa"/>
                  <w:vAlign w:val="center"/>
                </w:tcPr>
                <w:p w14:paraId="7F283F49" w14:textId="77777777" w:rsidR="00C33ED6" w:rsidRDefault="00C33ED6" w:rsidP="00404EA4">
                  <w:pPr>
                    <w:numPr>
                      <w:ilvl w:val="0"/>
                      <w:numId w:val="12"/>
                    </w:numPr>
                    <w:rPr>
                      <w:highlight w:val="lightGray"/>
                    </w:rPr>
                  </w:pPr>
                  <w:r>
                    <w:rPr>
                      <w:highlight w:val="lightGray"/>
                    </w:rPr>
                    <w:t xml:space="preserve">Identificar els errors propis. </w:t>
                  </w:r>
                </w:p>
                <w:p w14:paraId="4610D96B" w14:textId="77777777" w:rsidR="00C33ED6" w:rsidRDefault="00C33ED6" w:rsidP="00404EA4">
                  <w:pPr>
                    <w:numPr>
                      <w:ilvl w:val="0"/>
                      <w:numId w:val="12"/>
                    </w:numPr>
                    <w:rPr>
                      <w:highlight w:val="lightGray"/>
                    </w:rPr>
                  </w:pPr>
                  <w:r>
                    <w:rPr>
                      <w:highlight w:val="lightGray"/>
                    </w:rPr>
                    <w:t>Saber demanar perdó.</w:t>
                  </w:r>
                </w:p>
                <w:p w14:paraId="0F71A821" w14:textId="77777777" w:rsidR="00C33ED6" w:rsidRDefault="00C33ED6" w:rsidP="00404EA4">
                  <w:pPr>
                    <w:rPr>
                      <w:highlight w:val="lightGray"/>
                    </w:rPr>
                  </w:pPr>
                </w:p>
                <w:p w14:paraId="164BADB1" w14:textId="77777777" w:rsidR="00C33ED6" w:rsidRPr="006525D8" w:rsidRDefault="00C33ED6" w:rsidP="00404EA4">
                  <w:pPr>
                    <w:rPr>
                      <w:highlight w:val="lightGray"/>
                    </w:rPr>
                  </w:pPr>
                  <w:r w:rsidRPr="00E07652">
                    <w:rPr>
                      <w:color w:val="E36C0A" w:themeColor="accent6" w:themeShade="BF"/>
                    </w:rPr>
                    <w:t>Abans d’anar a dormir pot ser un bon moment per fer una activitat o dinàmica més reflexiva per valorar com ha anat el dia i com estan anant les colònies.</w:t>
                  </w:r>
                </w:p>
              </w:tc>
              <w:tc>
                <w:tcPr>
                  <w:tcW w:w="5108" w:type="dxa"/>
                  <w:vAlign w:val="center"/>
                </w:tcPr>
                <w:p w14:paraId="70531F83" w14:textId="77777777" w:rsidR="00C33ED6" w:rsidRPr="006525D8" w:rsidRDefault="00C33ED6" w:rsidP="00404EA4">
                  <w:pPr>
                    <w:rPr>
                      <w:highlight w:val="lightGray"/>
                    </w:rPr>
                  </w:pPr>
                  <w:r>
                    <w:rPr>
                      <w:highlight w:val="lightGray"/>
                    </w:rPr>
                    <w:t xml:space="preserve">Era de la casa. </w:t>
                  </w:r>
                  <w:r w:rsidRPr="006525D8">
                    <w:rPr>
                      <w:highlight w:val="lightGray"/>
                    </w:rPr>
                    <w:t xml:space="preserve"> </w:t>
                  </w:r>
                </w:p>
              </w:tc>
            </w:tr>
            <w:tr w:rsidR="00C33ED6" w14:paraId="6D2A53F4" w14:textId="77777777" w:rsidTr="00C33ED6">
              <w:trPr>
                <w:trHeight w:val="454"/>
              </w:trPr>
              <w:tc>
                <w:tcPr>
                  <w:tcW w:w="10348" w:type="dxa"/>
                  <w:gridSpan w:val="2"/>
                  <w:shd w:val="clear" w:color="auto" w:fill="FDE9D9" w:themeFill="accent6" w:themeFillTint="33"/>
                  <w:vAlign w:val="center"/>
                </w:tcPr>
                <w:p w14:paraId="7C268788" w14:textId="77777777" w:rsidR="00C33ED6" w:rsidRPr="00CB689C" w:rsidRDefault="00C33ED6" w:rsidP="00404EA4">
                  <w:pPr>
                    <w:rPr>
                      <w:b/>
                    </w:rPr>
                  </w:pPr>
                  <w:r w:rsidRPr="00CB689C">
                    <w:rPr>
                      <w:b/>
                    </w:rPr>
                    <w:t>Desenvolupament</w:t>
                  </w:r>
                </w:p>
              </w:tc>
            </w:tr>
            <w:tr w:rsidR="00C33ED6" w14:paraId="3A3EA926" w14:textId="77777777" w:rsidTr="00C33ED6">
              <w:trPr>
                <w:trHeight w:val="1121"/>
              </w:trPr>
              <w:tc>
                <w:tcPr>
                  <w:tcW w:w="10348" w:type="dxa"/>
                  <w:gridSpan w:val="2"/>
                  <w:vAlign w:val="center"/>
                </w:tcPr>
                <w:p w14:paraId="0BE3B90C" w14:textId="77777777" w:rsidR="00C33ED6" w:rsidRDefault="00C33ED6" w:rsidP="00404EA4">
                  <w:pPr>
                    <w:jc w:val="both"/>
                  </w:pPr>
                  <w:r w:rsidRPr="00E07652">
                    <w:rPr>
                      <w:color w:val="E36C0A" w:themeColor="accent6" w:themeShade="BF"/>
                    </w:rPr>
                    <w:t>Desenvolupament de l’activitat: explicació de l’activitat, funcionament, distribució en grups (si s’escau) i tancament</w:t>
                  </w:r>
                </w:p>
              </w:tc>
            </w:tr>
            <w:tr w:rsidR="00C33ED6" w14:paraId="088F1427" w14:textId="77777777" w:rsidTr="00C33ED6">
              <w:trPr>
                <w:trHeight w:val="502"/>
              </w:trPr>
              <w:tc>
                <w:tcPr>
                  <w:tcW w:w="5240" w:type="dxa"/>
                  <w:tcBorders>
                    <w:right w:val="single" w:sz="12" w:space="0" w:color="FFFFFF" w:themeColor="background1"/>
                  </w:tcBorders>
                  <w:shd w:val="clear" w:color="auto" w:fill="FDE9D9" w:themeFill="accent6" w:themeFillTint="33"/>
                  <w:vAlign w:val="center"/>
                </w:tcPr>
                <w:p w14:paraId="10EBDB98" w14:textId="77777777" w:rsidR="00C33ED6" w:rsidRPr="00CB689C" w:rsidRDefault="00C33ED6" w:rsidP="00404EA4">
                  <w:pPr>
                    <w:rPr>
                      <w:b/>
                    </w:rPr>
                  </w:pPr>
                  <w:r w:rsidRPr="00CB689C">
                    <w:rPr>
                      <w:b/>
                    </w:rPr>
                    <w:t>Centre d’Interès</w:t>
                  </w:r>
                </w:p>
              </w:tc>
              <w:tc>
                <w:tcPr>
                  <w:tcW w:w="5108" w:type="dxa"/>
                  <w:tcBorders>
                    <w:left w:val="single" w:sz="12" w:space="0" w:color="FFFFFF" w:themeColor="background1"/>
                  </w:tcBorders>
                  <w:shd w:val="clear" w:color="auto" w:fill="FDE9D9" w:themeFill="accent6" w:themeFillTint="33"/>
                  <w:vAlign w:val="center"/>
                </w:tcPr>
                <w:p w14:paraId="4353FFF4" w14:textId="77777777" w:rsidR="00C33ED6" w:rsidRPr="00CB689C" w:rsidRDefault="00C33ED6" w:rsidP="00404EA4">
                  <w:pPr>
                    <w:rPr>
                      <w:b/>
                    </w:rPr>
                  </w:pPr>
                  <w:r w:rsidRPr="00CB689C">
                    <w:rPr>
                      <w:b/>
                    </w:rPr>
                    <w:t>Material de l’activitat</w:t>
                  </w:r>
                </w:p>
              </w:tc>
            </w:tr>
            <w:tr w:rsidR="00C33ED6" w14:paraId="49697933" w14:textId="77777777" w:rsidTr="00C33ED6">
              <w:trPr>
                <w:trHeight w:val="1332"/>
              </w:trPr>
              <w:tc>
                <w:tcPr>
                  <w:tcW w:w="5240" w:type="dxa"/>
                  <w:vAlign w:val="center"/>
                </w:tcPr>
                <w:p w14:paraId="7404CDD8" w14:textId="77777777" w:rsidR="00C33ED6" w:rsidRDefault="00C33ED6" w:rsidP="00404EA4">
                  <w:r w:rsidRPr="00CB689C">
                    <w:rPr>
                      <w:color w:val="E36C0A" w:themeColor="accent6" w:themeShade="BF"/>
                    </w:rPr>
                    <w:t>Aquesta activitat té el seu propi centre d’interès? Està vinculada al Centre d’Interès general de l’activitat d’estiu?</w:t>
                  </w:r>
                </w:p>
              </w:tc>
              <w:tc>
                <w:tcPr>
                  <w:tcW w:w="5108" w:type="dxa"/>
                  <w:vAlign w:val="center"/>
                </w:tcPr>
                <w:p w14:paraId="7759C1B7" w14:textId="77777777" w:rsidR="00C33ED6" w:rsidRDefault="00C33ED6" w:rsidP="00404EA4">
                  <w:r w:rsidRPr="006525D8">
                    <w:rPr>
                      <w:color w:val="E36C0A" w:themeColor="accent6" w:themeShade="BF"/>
                    </w:rPr>
                    <w:t>Si tenim la llista de material específica de cada activitat, al monitor/a li resultarà més fàcil preparar tot el material abans de l’activitat</w:t>
                  </w:r>
                </w:p>
              </w:tc>
            </w:tr>
          </w:tbl>
          <w:p w14:paraId="6E5B6CC5" w14:textId="77777777" w:rsidR="00C33ED6" w:rsidRPr="00E07652" w:rsidRDefault="00C33ED6" w:rsidP="00404EA4">
            <w:pPr>
              <w:rPr>
                <w:color w:val="E36C0A" w:themeColor="accent6" w:themeShade="BF"/>
              </w:rPr>
            </w:pPr>
          </w:p>
        </w:tc>
      </w:tr>
    </w:tbl>
    <w:p w14:paraId="00BC2174" w14:textId="77777777" w:rsidR="007E57CA" w:rsidRDefault="00645C08">
      <w:pPr>
        <w:spacing w:line="240" w:lineRule="auto"/>
        <w:jc w:val="both"/>
        <w:sectPr w:rsidR="007E57CA" w:rsidSect="00C33ED6">
          <w:pgSz w:w="11906" w:h="16838"/>
          <w:pgMar w:top="720" w:right="720" w:bottom="720" w:left="720" w:header="720" w:footer="720" w:gutter="0"/>
          <w:cols w:space="708"/>
          <w:docGrid w:linePitch="299"/>
        </w:sectPr>
      </w:pPr>
      <w:bookmarkStart w:id="21" w:name="_dh553oaq982a" w:colFirst="0" w:colLast="0"/>
      <w:bookmarkStart w:id="22" w:name="_pg2c9prdskcm" w:colFirst="0" w:colLast="0"/>
      <w:bookmarkStart w:id="23" w:name="_xw41faz9ev2v" w:colFirst="0" w:colLast="0"/>
      <w:bookmarkStart w:id="24" w:name="_7dpmgy67i4s" w:colFirst="0" w:colLast="0"/>
      <w:bookmarkStart w:id="25" w:name="_dihwyxw6qdsz" w:colFirst="0" w:colLast="0"/>
      <w:bookmarkStart w:id="26" w:name="_302jpmt72v37" w:colFirst="0" w:colLast="0"/>
      <w:bookmarkStart w:id="27" w:name="_nnow57snuqn8" w:colFirst="0" w:colLast="0"/>
      <w:bookmarkStart w:id="28" w:name="_6mhm3qfhup5" w:colFirst="0" w:colLast="0"/>
      <w:bookmarkEnd w:id="21"/>
      <w:bookmarkEnd w:id="22"/>
      <w:bookmarkEnd w:id="23"/>
      <w:bookmarkEnd w:id="24"/>
      <w:bookmarkEnd w:id="25"/>
      <w:bookmarkEnd w:id="26"/>
      <w:bookmarkEnd w:id="27"/>
      <w:bookmarkEnd w:id="28"/>
      <w:r>
        <w:br w:type="page"/>
      </w:r>
      <w:bookmarkStart w:id="29" w:name="_lkk0gxkwfn9j" w:colFirst="0" w:colLast="0"/>
      <w:bookmarkEnd w:id="29"/>
    </w:p>
    <w:p w14:paraId="4C5C1A55" w14:textId="77777777" w:rsidR="00B40320" w:rsidRPr="007E57CA" w:rsidRDefault="00645C08" w:rsidP="007E57CA">
      <w:pPr>
        <w:pStyle w:val="Ttulo"/>
        <w:shd w:val="clear" w:color="auto" w:fill="FABF8F" w:themeFill="accent6" w:themeFillTint="99"/>
        <w:tabs>
          <w:tab w:val="left" w:pos="360"/>
        </w:tabs>
        <w:spacing w:line="240" w:lineRule="auto"/>
        <w:ind w:left="-142" w:right="-285" w:firstLine="0"/>
        <w:rPr>
          <w:b/>
          <w:sz w:val="32"/>
          <w:szCs w:val="32"/>
        </w:rPr>
      </w:pPr>
      <w:bookmarkStart w:id="30" w:name="_68juzuby1fi" w:colFirst="0" w:colLast="0"/>
      <w:bookmarkEnd w:id="30"/>
      <w:r>
        <w:rPr>
          <w:b/>
          <w:sz w:val="32"/>
          <w:szCs w:val="32"/>
        </w:rPr>
        <w:lastRenderedPageBreak/>
        <w:t>Ruta</w:t>
      </w:r>
    </w:p>
    <w:p w14:paraId="046B1BC1" w14:textId="77777777" w:rsidR="007E57CA" w:rsidRDefault="007E57CA" w:rsidP="004361BA">
      <w:pPr>
        <w:ind w:right="-285"/>
      </w:pPr>
    </w:p>
    <w:p w14:paraId="1C147722" w14:textId="77777777" w:rsidR="004361BA" w:rsidRDefault="007E57CA" w:rsidP="004361BA">
      <w:pPr>
        <w:ind w:left="-142" w:right="-285"/>
        <w:jc w:val="both"/>
        <w:rPr>
          <w:color w:val="E36C0A" w:themeColor="accent6" w:themeShade="BF"/>
        </w:rPr>
      </w:pPr>
      <w:r w:rsidRPr="007E57CA">
        <w:rPr>
          <w:color w:val="E36C0A" w:themeColor="accent6" w:themeShade="BF"/>
        </w:rPr>
        <w:t>En cas de que l’activitat d’estiu tingui excursions d’un o més dies, caldrà especificar aquí tot el camí que farem, d’on sortirem, fins on arribarem, quines seran les parades que farem, on tenim punts d’aigua</w:t>
      </w:r>
      <w:r>
        <w:rPr>
          <w:color w:val="E36C0A" w:themeColor="accent6" w:themeShade="BF"/>
        </w:rPr>
        <w:t xml:space="preserve">. </w:t>
      </w:r>
    </w:p>
    <w:p w14:paraId="582B19C8" w14:textId="77777777" w:rsidR="004361BA" w:rsidRDefault="004361BA" w:rsidP="004361BA">
      <w:pPr>
        <w:ind w:left="-142" w:right="-285"/>
        <w:jc w:val="both"/>
        <w:rPr>
          <w:color w:val="E36C0A" w:themeColor="accent6" w:themeShade="BF"/>
        </w:rPr>
      </w:pPr>
    </w:p>
    <w:p w14:paraId="088903F9" w14:textId="77777777" w:rsidR="004361BA" w:rsidRDefault="007E57CA" w:rsidP="004361BA">
      <w:pPr>
        <w:ind w:left="-142" w:right="-285"/>
        <w:jc w:val="both"/>
        <w:rPr>
          <w:color w:val="E36C0A" w:themeColor="accent6" w:themeShade="BF"/>
        </w:rPr>
      </w:pPr>
      <w:r>
        <w:rPr>
          <w:color w:val="E36C0A" w:themeColor="accent6" w:themeShade="BF"/>
        </w:rPr>
        <w:t xml:space="preserve">Es </w:t>
      </w:r>
      <w:r w:rsidR="004361BA">
        <w:rPr>
          <w:color w:val="E36C0A" w:themeColor="accent6" w:themeShade="BF"/>
        </w:rPr>
        <w:t>molt</w:t>
      </w:r>
      <w:r>
        <w:rPr>
          <w:color w:val="E36C0A" w:themeColor="accent6" w:themeShade="BF"/>
        </w:rPr>
        <w:t xml:space="preserve"> recomanable adjuntar un mapa amb els punts anteriors marcats.</w:t>
      </w:r>
    </w:p>
    <w:p w14:paraId="0B6A13AB" w14:textId="77777777" w:rsidR="004361BA" w:rsidRDefault="004361BA" w:rsidP="004361BA">
      <w:pPr>
        <w:ind w:left="-142" w:right="-285"/>
        <w:jc w:val="both"/>
        <w:rPr>
          <w:color w:val="E36C0A" w:themeColor="accent6" w:themeShade="BF"/>
        </w:rPr>
      </w:pPr>
    </w:p>
    <w:p w14:paraId="7F81410A" w14:textId="77777777" w:rsidR="004361BA" w:rsidRDefault="004361BA" w:rsidP="004361BA">
      <w:pPr>
        <w:ind w:left="-142" w:right="-285"/>
        <w:jc w:val="both"/>
        <w:rPr>
          <w:color w:val="E36C0A" w:themeColor="accent6" w:themeShade="BF"/>
        </w:rPr>
      </w:pPr>
      <w:r>
        <w:rPr>
          <w:color w:val="E36C0A" w:themeColor="accent6" w:themeShade="BF"/>
        </w:rPr>
        <w:t>Tanmateix és molt positiu que l’equip de monitors/es faci la ruta abans de les colònies/campaments per ser conscients de la duresa de la caminada, revisar que els punts d’aigua estiguin operatius i comprovar que els camins no estan tallats i que no son perillosos. Si preparem la ruta d’aquesta manera també podem veure els espais dels que disposem per fer activitats, jocs o dinàmiques durant la caminada, quins són els punts de la ruta on trobarem ombres, on podem fer els àpats i estimar millor el temps de durada de la ruta amb el grup d’infants.</w:t>
      </w:r>
    </w:p>
    <w:p w14:paraId="1CA90622" w14:textId="77777777" w:rsidR="004361BA" w:rsidRDefault="004361BA" w:rsidP="004361BA">
      <w:pPr>
        <w:ind w:left="-142" w:right="-285"/>
        <w:jc w:val="both"/>
        <w:rPr>
          <w:color w:val="E36C0A" w:themeColor="accent6" w:themeShade="BF"/>
        </w:rPr>
      </w:pPr>
    </w:p>
    <w:p w14:paraId="1B5D169A" w14:textId="77777777" w:rsidR="004361BA" w:rsidRDefault="004361BA" w:rsidP="004361BA">
      <w:pPr>
        <w:ind w:left="-142" w:right="-285"/>
        <w:jc w:val="both"/>
        <w:rPr>
          <w:color w:val="E36C0A" w:themeColor="accent6" w:themeShade="BF"/>
        </w:rPr>
      </w:pPr>
      <w:r>
        <w:rPr>
          <w:color w:val="E36C0A" w:themeColor="accent6" w:themeShade="BF"/>
        </w:rPr>
        <w:t xml:space="preserve">També podeu adjuntar imatges dels punts crítics o els creuaments de camins que hagueu fet en el moment de fer la ruta abans de les colònies o els campaments. </w:t>
      </w:r>
    </w:p>
    <w:p w14:paraId="5D38DA06" w14:textId="77777777" w:rsidR="004361BA" w:rsidRDefault="004361BA" w:rsidP="004361BA">
      <w:pPr>
        <w:ind w:left="-142" w:right="-285"/>
        <w:jc w:val="both"/>
        <w:rPr>
          <w:color w:val="E36C0A" w:themeColor="accent6" w:themeShade="BF"/>
        </w:rPr>
      </w:pPr>
    </w:p>
    <w:p w14:paraId="69110E57" w14:textId="352AD0ED" w:rsidR="004361BA" w:rsidRPr="00604909" w:rsidRDefault="004361BA" w:rsidP="00604909">
      <w:pPr>
        <w:pStyle w:val="Prrafodelista"/>
        <w:numPr>
          <w:ilvl w:val="0"/>
          <w:numId w:val="40"/>
        </w:numPr>
        <w:ind w:right="-285"/>
        <w:jc w:val="both"/>
        <w:rPr>
          <w:color w:val="E36C0A" w:themeColor="accent6" w:themeShade="BF"/>
        </w:rPr>
      </w:pPr>
      <w:r w:rsidRPr="00604909">
        <w:rPr>
          <w:color w:val="E36C0A" w:themeColor="accent6" w:themeShade="BF"/>
        </w:rPr>
        <w:t>A la revista estris</w:t>
      </w:r>
      <w:r w:rsidR="00604909" w:rsidRPr="00604909">
        <w:rPr>
          <w:color w:val="E36C0A" w:themeColor="accent6" w:themeShade="BF"/>
        </w:rPr>
        <w:t xml:space="preserve"> #241</w:t>
      </w:r>
      <w:r w:rsidRPr="00604909">
        <w:rPr>
          <w:color w:val="E36C0A" w:themeColor="accent6" w:themeShade="BF"/>
        </w:rPr>
        <w:t xml:space="preserve"> podeu trobar un manual </w:t>
      </w:r>
      <w:r w:rsidR="00604909" w:rsidRPr="00604909">
        <w:rPr>
          <w:color w:val="E36C0A" w:themeColor="accent6" w:themeShade="BF"/>
        </w:rPr>
        <w:t>complert que explica c</w:t>
      </w:r>
      <w:r w:rsidRPr="00604909">
        <w:rPr>
          <w:color w:val="E36C0A" w:themeColor="accent6" w:themeShade="BF"/>
        </w:rPr>
        <w:t xml:space="preserve">om preparar una ruta.  </w:t>
      </w:r>
    </w:p>
    <w:p w14:paraId="4E600A9A" w14:textId="77777777" w:rsidR="004361BA" w:rsidRDefault="004361BA" w:rsidP="004361BA">
      <w:pPr>
        <w:ind w:left="-142" w:right="-285"/>
        <w:jc w:val="both"/>
        <w:rPr>
          <w:color w:val="E36C0A" w:themeColor="accent6" w:themeShade="BF"/>
        </w:rPr>
      </w:pPr>
    </w:p>
    <w:p w14:paraId="55839E78" w14:textId="77777777" w:rsidR="007E57CA" w:rsidRDefault="007E57CA" w:rsidP="004361BA">
      <w:pPr>
        <w:ind w:left="-142" w:right="-285"/>
        <w:jc w:val="both"/>
        <w:rPr>
          <w:color w:val="E36C0A" w:themeColor="accent6" w:themeShade="BF"/>
        </w:rPr>
      </w:pPr>
      <w:r>
        <w:rPr>
          <w:color w:val="E36C0A" w:themeColor="accent6" w:themeShade="BF"/>
        </w:rPr>
        <w:t xml:space="preserve"> </w:t>
      </w:r>
    </w:p>
    <w:p w14:paraId="35634A58" w14:textId="77777777" w:rsidR="007E57CA" w:rsidRDefault="007E57CA" w:rsidP="007E57CA">
      <w:pPr>
        <w:ind w:left="-142" w:right="-427"/>
      </w:pPr>
    </w:p>
    <w:p w14:paraId="3D27E943" w14:textId="77777777" w:rsidR="00B40320" w:rsidRDefault="00645C08" w:rsidP="007E57CA">
      <w:pPr>
        <w:ind w:left="-142" w:right="-427"/>
      </w:pPr>
      <w:r>
        <w:br w:type="page"/>
      </w:r>
    </w:p>
    <w:p w14:paraId="3F2C7A45" w14:textId="77777777" w:rsidR="00B40320" w:rsidRDefault="00645C08" w:rsidP="00404EA4">
      <w:pPr>
        <w:pStyle w:val="Ttulo"/>
        <w:shd w:val="clear" w:color="auto" w:fill="FABF8F" w:themeFill="accent6" w:themeFillTint="99"/>
        <w:spacing w:line="240" w:lineRule="auto"/>
        <w:ind w:left="0" w:right="140" w:firstLine="0"/>
        <w:rPr>
          <w:b/>
          <w:sz w:val="32"/>
          <w:szCs w:val="32"/>
        </w:rPr>
      </w:pPr>
      <w:bookmarkStart w:id="31" w:name="_az1ktlugl0b4" w:colFirst="0" w:colLast="0"/>
      <w:bookmarkStart w:id="32" w:name="_1stb4q4a258m" w:colFirst="0" w:colLast="0"/>
      <w:bookmarkStart w:id="33" w:name="_4xqg4jaiahj5" w:colFirst="0" w:colLast="0"/>
      <w:bookmarkStart w:id="34" w:name="_1igmrxja301s" w:colFirst="0" w:colLast="0"/>
      <w:bookmarkEnd w:id="31"/>
      <w:bookmarkEnd w:id="32"/>
      <w:bookmarkEnd w:id="33"/>
      <w:bookmarkEnd w:id="34"/>
      <w:r>
        <w:rPr>
          <w:b/>
          <w:sz w:val="32"/>
          <w:szCs w:val="32"/>
        </w:rPr>
        <w:lastRenderedPageBreak/>
        <w:t>Llista de Material</w:t>
      </w:r>
    </w:p>
    <w:p w14:paraId="285B751F" w14:textId="77777777" w:rsidR="00B40320" w:rsidRDefault="00B40320"/>
    <w:p w14:paraId="57A8E7BF" w14:textId="77777777" w:rsidR="00B40320" w:rsidRPr="00404EA4" w:rsidRDefault="00404EA4">
      <w:pPr>
        <w:rPr>
          <w:color w:val="E36C0A" w:themeColor="accent6" w:themeShade="BF"/>
        </w:rPr>
      </w:pPr>
      <w:r w:rsidRPr="00404EA4">
        <w:rPr>
          <w:color w:val="E36C0A" w:themeColor="accent6" w:themeShade="BF"/>
        </w:rPr>
        <w:t xml:space="preserve">A continuació trobareu dues propostes diferents de taula de material. </w:t>
      </w:r>
    </w:p>
    <w:p w14:paraId="05CF8127" w14:textId="77777777" w:rsidR="00404EA4" w:rsidRPr="00404EA4" w:rsidRDefault="00404EA4">
      <w:pPr>
        <w:rPr>
          <w:color w:val="E36C0A" w:themeColor="accent6" w:themeShade="BF"/>
        </w:rPr>
      </w:pPr>
    </w:p>
    <w:p w14:paraId="049A64D4" w14:textId="77777777" w:rsidR="00404EA4" w:rsidRPr="00404EA4" w:rsidRDefault="00404EA4">
      <w:pPr>
        <w:rPr>
          <w:color w:val="E36C0A" w:themeColor="accent6" w:themeShade="BF"/>
        </w:rPr>
      </w:pPr>
      <w:r w:rsidRPr="00404EA4">
        <w:rPr>
          <w:color w:val="E36C0A" w:themeColor="accent6" w:themeShade="BF"/>
        </w:rPr>
        <w:t xml:space="preserve">La primera s’organitza per dies i en funció de si el material l’hem de fer, aconseguir o comprar. </w:t>
      </w:r>
    </w:p>
    <w:p w14:paraId="321ABA36" w14:textId="77777777" w:rsidR="00404EA4" w:rsidRPr="00404EA4" w:rsidRDefault="00404EA4">
      <w:pPr>
        <w:rPr>
          <w:color w:val="E36C0A" w:themeColor="accent6" w:themeShade="BF"/>
        </w:rPr>
      </w:pPr>
    </w:p>
    <w:p w14:paraId="46666F00" w14:textId="77777777" w:rsidR="00404EA4" w:rsidRPr="00404EA4" w:rsidRDefault="00404EA4">
      <w:pPr>
        <w:rPr>
          <w:color w:val="E36C0A" w:themeColor="accent6" w:themeShade="BF"/>
        </w:rPr>
      </w:pPr>
      <w:r w:rsidRPr="00404EA4">
        <w:rPr>
          <w:color w:val="E36C0A" w:themeColor="accent6" w:themeShade="BF"/>
        </w:rPr>
        <w:t>La segona opció organitza el material per dies i activitats</w:t>
      </w:r>
    </w:p>
    <w:p w14:paraId="62BD347B" w14:textId="77777777" w:rsidR="00404EA4" w:rsidRDefault="00404EA4"/>
    <w:tbl>
      <w:tblPr>
        <w:tblStyle w:val="af"/>
        <w:tblW w:w="10821" w:type="dxa"/>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
        <w:gridCol w:w="3323"/>
        <w:gridCol w:w="3324"/>
        <w:gridCol w:w="3324"/>
      </w:tblGrid>
      <w:tr w:rsidR="00B40320" w14:paraId="1D4D0482" w14:textId="77777777" w:rsidTr="0096544C">
        <w:tc>
          <w:tcPr>
            <w:tcW w:w="850" w:type="dxa"/>
            <w:tcBorders>
              <w:top w:val="single" w:sz="8" w:space="0" w:color="FFFFFF"/>
              <w:left w:val="single" w:sz="8" w:space="0" w:color="FFFFFF"/>
            </w:tcBorders>
            <w:shd w:val="clear" w:color="auto" w:fill="auto"/>
            <w:tcMar>
              <w:top w:w="100" w:type="dxa"/>
              <w:left w:w="100" w:type="dxa"/>
              <w:bottom w:w="100" w:type="dxa"/>
              <w:right w:w="100" w:type="dxa"/>
            </w:tcMar>
          </w:tcPr>
          <w:p w14:paraId="0F933897" w14:textId="77777777" w:rsidR="00B40320" w:rsidRDefault="00B40320">
            <w:pPr>
              <w:widowControl w:val="0"/>
              <w:pBdr>
                <w:top w:val="nil"/>
                <w:left w:val="nil"/>
                <w:bottom w:val="nil"/>
                <w:right w:val="nil"/>
                <w:between w:val="nil"/>
              </w:pBdr>
              <w:spacing w:line="240" w:lineRule="auto"/>
            </w:pPr>
          </w:p>
        </w:tc>
        <w:tc>
          <w:tcPr>
            <w:tcW w:w="3323" w:type="dxa"/>
            <w:shd w:val="clear" w:color="auto" w:fill="FABF8F" w:themeFill="accent6" w:themeFillTint="99"/>
            <w:tcMar>
              <w:top w:w="100" w:type="dxa"/>
              <w:left w:w="100" w:type="dxa"/>
              <w:bottom w:w="100" w:type="dxa"/>
              <w:right w:w="100" w:type="dxa"/>
            </w:tcMar>
          </w:tcPr>
          <w:p w14:paraId="1DEEAD88" w14:textId="77777777" w:rsidR="00B40320" w:rsidRDefault="00645C08">
            <w:pPr>
              <w:widowControl w:val="0"/>
              <w:pBdr>
                <w:top w:val="nil"/>
                <w:left w:val="nil"/>
                <w:bottom w:val="nil"/>
                <w:right w:val="nil"/>
                <w:between w:val="nil"/>
              </w:pBdr>
              <w:spacing w:line="240" w:lineRule="auto"/>
              <w:jc w:val="center"/>
            </w:pPr>
            <w:r>
              <w:t>Fer</w:t>
            </w:r>
          </w:p>
        </w:tc>
        <w:tc>
          <w:tcPr>
            <w:tcW w:w="3324" w:type="dxa"/>
            <w:shd w:val="clear" w:color="auto" w:fill="FABF8F" w:themeFill="accent6" w:themeFillTint="99"/>
            <w:tcMar>
              <w:top w:w="100" w:type="dxa"/>
              <w:left w:w="100" w:type="dxa"/>
              <w:bottom w:w="100" w:type="dxa"/>
              <w:right w:w="100" w:type="dxa"/>
            </w:tcMar>
          </w:tcPr>
          <w:p w14:paraId="6884087B" w14:textId="77777777" w:rsidR="00B40320" w:rsidRDefault="00645C08">
            <w:pPr>
              <w:widowControl w:val="0"/>
              <w:pBdr>
                <w:top w:val="nil"/>
                <w:left w:val="nil"/>
                <w:bottom w:val="nil"/>
                <w:right w:val="nil"/>
                <w:between w:val="nil"/>
              </w:pBdr>
              <w:spacing w:line="240" w:lineRule="auto"/>
              <w:jc w:val="center"/>
            </w:pPr>
            <w:r>
              <w:t>Aconseguir esplai/monitors</w:t>
            </w:r>
          </w:p>
        </w:tc>
        <w:tc>
          <w:tcPr>
            <w:tcW w:w="3324" w:type="dxa"/>
            <w:shd w:val="clear" w:color="auto" w:fill="FABF8F" w:themeFill="accent6" w:themeFillTint="99"/>
            <w:tcMar>
              <w:top w:w="100" w:type="dxa"/>
              <w:left w:w="100" w:type="dxa"/>
              <w:bottom w:w="100" w:type="dxa"/>
              <w:right w:w="100" w:type="dxa"/>
            </w:tcMar>
          </w:tcPr>
          <w:p w14:paraId="2C463ADD" w14:textId="77777777" w:rsidR="00B40320" w:rsidRDefault="00645C08">
            <w:pPr>
              <w:widowControl w:val="0"/>
              <w:pBdr>
                <w:top w:val="nil"/>
                <w:left w:val="nil"/>
                <w:bottom w:val="nil"/>
                <w:right w:val="nil"/>
                <w:between w:val="nil"/>
              </w:pBdr>
              <w:spacing w:line="240" w:lineRule="auto"/>
              <w:jc w:val="center"/>
            </w:pPr>
            <w:r>
              <w:t>Comprar</w:t>
            </w:r>
          </w:p>
        </w:tc>
      </w:tr>
      <w:tr w:rsidR="00B40320" w14:paraId="541EB9DC" w14:textId="77777777" w:rsidTr="0096544C">
        <w:tc>
          <w:tcPr>
            <w:tcW w:w="850" w:type="dxa"/>
            <w:shd w:val="clear" w:color="auto" w:fill="FABF8F" w:themeFill="accent6" w:themeFillTint="99"/>
            <w:tcMar>
              <w:top w:w="100" w:type="dxa"/>
              <w:left w:w="100" w:type="dxa"/>
              <w:bottom w:w="100" w:type="dxa"/>
              <w:right w:w="100" w:type="dxa"/>
            </w:tcMar>
          </w:tcPr>
          <w:p w14:paraId="2EB2A8FF" w14:textId="77777777" w:rsidR="00B40320" w:rsidRDefault="00645C08">
            <w:pPr>
              <w:widowControl w:val="0"/>
              <w:pBdr>
                <w:top w:val="nil"/>
                <w:left w:val="nil"/>
                <w:bottom w:val="nil"/>
                <w:right w:val="nil"/>
                <w:between w:val="nil"/>
              </w:pBdr>
              <w:spacing w:line="240" w:lineRule="auto"/>
            </w:pPr>
            <w:r>
              <w:t>21</w:t>
            </w:r>
            <w:r w:rsidR="00404EA4">
              <w:t>/ 07</w:t>
            </w:r>
          </w:p>
        </w:tc>
        <w:tc>
          <w:tcPr>
            <w:tcW w:w="3323" w:type="dxa"/>
            <w:shd w:val="clear" w:color="auto" w:fill="auto"/>
            <w:tcMar>
              <w:top w:w="100" w:type="dxa"/>
              <w:left w:w="100" w:type="dxa"/>
              <w:bottom w:w="100" w:type="dxa"/>
              <w:right w:w="100" w:type="dxa"/>
            </w:tcMar>
          </w:tcPr>
          <w:p w14:paraId="170A1A34" w14:textId="77777777" w:rsidR="00B40320" w:rsidRDefault="00645C08">
            <w:pPr>
              <w:spacing w:line="240" w:lineRule="auto"/>
              <w:jc w:val="both"/>
            </w:pPr>
            <w:r>
              <w:t>Ruleta de les Normes</w:t>
            </w:r>
          </w:p>
          <w:p w14:paraId="799BEF04" w14:textId="77777777" w:rsidR="00B40320" w:rsidRDefault="00645C08">
            <w:pPr>
              <w:spacing w:line="240" w:lineRule="auto"/>
              <w:jc w:val="both"/>
            </w:pPr>
            <w:r>
              <w:t>Papers amb paraules</w:t>
            </w:r>
          </w:p>
        </w:tc>
        <w:tc>
          <w:tcPr>
            <w:tcW w:w="3324" w:type="dxa"/>
            <w:shd w:val="clear" w:color="auto" w:fill="auto"/>
            <w:tcMar>
              <w:top w:w="100" w:type="dxa"/>
              <w:left w:w="100" w:type="dxa"/>
              <w:bottom w:w="100" w:type="dxa"/>
              <w:right w:w="100" w:type="dxa"/>
            </w:tcMar>
          </w:tcPr>
          <w:p w14:paraId="6E2D5A25" w14:textId="77777777" w:rsidR="00B40320" w:rsidRDefault="00645C08">
            <w:pPr>
              <w:widowControl w:val="0"/>
              <w:pBdr>
                <w:top w:val="nil"/>
                <w:left w:val="nil"/>
                <w:bottom w:val="nil"/>
                <w:right w:val="nil"/>
                <w:between w:val="nil"/>
              </w:pBdr>
              <w:spacing w:line="240" w:lineRule="auto"/>
            </w:pPr>
            <w:r>
              <w:t>Pilota</w:t>
            </w:r>
          </w:p>
        </w:tc>
        <w:tc>
          <w:tcPr>
            <w:tcW w:w="3324" w:type="dxa"/>
            <w:shd w:val="clear" w:color="auto" w:fill="auto"/>
            <w:tcMar>
              <w:top w:w="100" w:type="dxa"/>
              <w:left w:w="100" w:type="dxa"/>
              <w:bottom w:w="100" w:type="dxa"/>
              <w:right w:w="100" w:type="dxa"/>
            </w:tcMar>
          </w:tcPr>
          <w:p w14:paraId="5CE83AA5" w14:textId="77777777" w:rsidR="00B40320" w:rsidRDefault="00645C08">
            <w:pPr>
              <w:widowControl w:val="0"/>
              <w:pBdr>
                <w:top w:val="nil"/>
                <w:left w:val="nil"/>
                <w:bottom w:val="nil"/>
                <w:right w:val="nil"/>
                <w:between w:val="nil"/>
              </w:pBdr>
              <w:spacing w:line="240" w:lineRule="auto"/>
            </w:pPr>
            <w:r>
              <w:t>Pinces de fusta</w:t>
            </w:r>
          </w:p>
        </w:tc>
      </w:tr>
      <w:tr w:rsidR="00B40320" w14:paraId="00785A17" w14:textId="77777777" w:rsidTr="0096544C">
        <w:tc>
          <w:tcPr>
            <w:tcW w:w="850" w:type="dxa"/>
            <w:shd w:val="clear" w:color="auto" w:fill="FABF8F" w:themeFill="accent6" w:themeFillTint="99"/>
            <w:tcMar>
              <w:top w:w="100" w:type="dxa"/>
              <w:left w:w="100" w:type="dxa"/>
              <w:bottom w:w="100" w:type="dxa"/>
              <w:right w:w="100" w:type="dxa"/>
            </w:tcMar>
          </w:tcPr>
          <w:p w14:paraId="39CD18AB" w14:textId="77777777" w:rsidR="00B40320" w:rsidRDefault="00645C08">
            <w:pPr>
              <w:widowControl w:val="0"/>
              <w:pBdr>
                <w:top w:val="nil"/>
                <w:left w:val="nil"/>
                <w:bottom w:val="nil"/>
                <w:right w:val="nil"/>
                <w:between w:val="nil"/>
              </w:pBdr>
              <w:spacing w:line="240" w:lineRule="auto"/>
            </w:pPr>
            <w:r>
              <w:t>22</w:t>
            </w:r>
            <w:r w:rsidR="00404EA4">
              <w:t>/07</w:t>
            </w:r>
          </w:p>
        </w:tc>
        <w:tc>
          <w:tcPr>
            <w:tcW w:w="3323" w:type="dxa"/>
            <w:shd w:val="clear" w:color="auto" w:fill="auto"/>
            <w:tcMar>
              <w:top w:w="100" w:type="dxa"/>
              <w:left w:w="100" w:type="dxa"/>
              <w:bottom w:w="100" w:type="dxa"/>
              <w:right w:w="100" w:type="dxa"/>
            </w:tcMar>
          </w:tcPr>
          <w:p w14:paraId="0C38399B" w14:textId="77777777" w:rsidR="00B40320" w:rsidRDefault="00B40320">
            <w:pPr>
              <w:widowControl w:val="0"/>
              <w:pBdr>
                <w:top w:val="nil"/>
                <w:left w:val="nil"/>
                <w:bottom w:val="nil"/>
                <w:right w:val="nil"/>
                <w:between w:val="nil"/>
              </w:pBdr>
              <w:spacing w:line="240" w:lineRule="auto"/>
            </w:pPr>
          </w:p>
        </w:tc>
        <w:tc>
          <w:tcPr>
            <w:tcW w:w="3324" w:type="dxa"/>
            <w:shd w:val="clear" w:color="auto" w:fill="auto"/>
            <w:tcMar>
              <w:top w:w="100" w:type="dxa"/>
              <w:left w:w="100" w:type="dxa"/>
              <w:bottom w:w="100" w:type="dxa"/>
              <w:right w:w="100" w:type="dxa"/>
            </w:tcMar>
          </w:tcPr>
          <w:p w14:paraId="6406AED9" w14:textId="77777777" w:rsidR="00B40320" w:rsidRDefault="00B40320">
            <w:pPr>
              <w:widowControl w:val="0"/>
              <w:pBdr>
                <w:top w:val="nil"/>
                <w:left w:val="nil"/>
                <w:bottom w:val="nil"/>
                <w:right w:val="nil"/>
                <w:between w:val="nil"/>
              </w:pBdr>
              <w:spacing w:line="240" w:lineRule="auto"/>
            </w:pPr>
          </w:p>
        </w:tc>
        <w:tc>
          <w:tcPr>
            <w:tcW w:w="3324" w:type="dxa"/>
            <w:shd w:val="clear" w:color="auto" w:fill="auto"/>
            <w:tcMar>
              <w:top w:w="100" w:type="dxa"/>
              <w:left w:w="100" w:type="dxa"/>
              <w:bottom w:w="100" w:type="dxa"/>
              <w:right w:w="100" w:type="dxa"/>
            </w:tcMar>
          </w:tcPr>
          <w:p w14:paraId="6F6E95DE" w14:textId="77777777" w:rsidR="00B40320" w:rsidRDefault="00B40320">
            <w:pPr>
              <w:widowControl w:val="0"/>
              <w:pBdr>
                <w:top w:val="nil"/>
                <w:left w:val="nil"/>
                <w:bottom w:val="nil"/>
                <w:right w:val="nil"/>
                <w:between w:val="nil"/>
              </w:pBdr>
              <w:spacing w:line="240" w:lineRule="auto"/>
            </w:pPr>
          </w:p>
        </w:tc>
      </w:tr>
      <w:tr w:rsidR="00B40320" w14:paraId="3DC07375" w14:textId="77777777" w:rsidTr="0096544C">
        <w:tc>
          <w:tcPr>
            <w:tcW w:w="850" w:type="dxa"/>
            <w:shd w:val="clear" w:color="auto" w:fill="FABF8F" w:themeFill="accent6" w:themeFillTint="99"/>
            <w:tcMar>
              <w:top w:w="100" w:type="dxa"/>
              <w:left w:w="100" w:type="dxa"/>
              <w:bottom w:w="100" w:type="dxa"/>
              <w:right w:w="100" w:type="dxa"/>
            </w:tcMar>
          </w:tcPr>
          <w:p w14:paraId="2424E253" w14:textId="77777777" w:rsidR="00B40320" w:rsidRDefault="00645C08">
            <w:pPr>
              <w:widowControl w:val="0"/>
              <w:pBdr>
                <w:top w:val="nil"/>
                <w:left w:val="nil"/>
                <w:bottom w:val="nil"/>
                <w:right w:val="nil"/>
                <w:between w:val="nil"/>
              </w:pBdr>
              <w:spacing w:line="240" w:lineRule="auto"/>
            </w:pPr>
            <w:r>
              <w:t>23</w:t>
            </w:r>
            <w:r w:rsidR="00404EA4">
              <w:t>/07</w:t>
            </w:r>
          </w:p>
        </w:tc>
        <w:tc>
          <w:tcPr>
            <w:tcW w:w="3323" w:type="dxa"/>
            <w:shd w:val="clear" w:color="auto" w:fill="auto"/>
            <w:tcMar>
              <w:top w:w="100" w:type="dxa"/>
              <w:left w:w="100" w:type="dxa"/>
              <w:bottom w:w="100" w:type="dxa"/>
              <w:right w:w="100" w:type="dxa"/>
            </w:tcMar>
          </w:tcPr>
          <w:p w14:paraId="360B45F2" w14:textId="77777777" w:rsidR="00B40320" w:rsidRDefault="00645C08">
            <w:pPr>
              <w:widowControl w:val="0"/>
              <w:spacing w:line="240" w:lineRule="auto"/>
            </w:pPr>
            <w:r>
              <w:t>Poema (porta habitacions)</w:t>
            </w:r>
          </w:p>
          <w:p w14:paraId="6987384E" w14:textId="77777777" w:rsidR="00B40320" w:rsidRDefault="00645C08">
            <w:pPr>
              <w:widowControl w:val="0"/>
              <w:spacing w:line="240" w:lineRule="auto"/>
            </w:pPr>
            <w:r>
              <w:t>Full endevinalles (porteria)</w:t>
            </w:r>
          </w:p>
          <w:p w14:paraId="0387F356" w14:textId="77777777" w:rsidR="00B40320" w:rsidRDefault="00645C08">
            <w:pPr>
              <w:widowControl w:val="0"/>
              <w:spacing w:line="240" w:lineRule="auto"/>
            </w:pPr>
            <w:r>
              <w:t xml:space="preserve">Targeta </w:t>
            </w:r>
            <w:proofErr w:type="spellStart"/>
            <w:r>
              <w:t>candau</w:t>
            </w:r>
            <w:proofErr w:type="spellEnd"/>
            <w:r>
              <w:t xml:space="preserve"> + - / x</w:t>
            </w:r>
          </w:p>
          <w:p w14:paraId="118EEC68" w14:textId="77777777" w:rsidR="00B40320" w:rsidRDefault="00645C08">
            <w:pPr>
              <w:widowControl w:val="0"/>
              <w:spacing w:line="240" w:lineRule="auto"/>
            </w:pPr>
            <w:r>
              <w:t>Targetes operacions</w:t>
            </w:r>
          </w:p>
          <w:p w14:paraId="3310142B" w14:textId="77777777" w:rsidR="00B40320" w:rsidRDefault="00645C08">
            <w:pPr>
              <w:widowControl w:val="0"/>
              <w:spacing w:line="240" w:lineRule="auto"/>
            </w:pPr>
            <w:r>
              <w:t>Missatge ampolla</w:t>
            </w:r>
          </w:p>
          <w:p w14:paraId="0AE28CEB" w14:textId="77777777" w:rsidR="00B40320" w:rsidRDefault="00645C08">
            <w:pPr>
              <w:widowControl w:val="0"/>
              <w:spacing w:line="240" w:lineRule="auto"/>
            </w:pPr>
            <w:r>
              <w:t>Targetes arbre, gelat i poma</w:t>
            </w:r>
          </w:p>
          <w:p w14:paraId="3044B7F0" w14:textId="77777777" w:rsidR="00B40320" w:rsidRDefault="00B40320">
            <w:pPr>
              <w:widowControl w:val="0"/>
              <w:spacing w:line="240" w:lineRule="auto"/>
            </w:pPr>
          </w:p>
        </w:tc>
        <w:tc>
          <w:tcPr>
            <w:tcW w:w="3324" w:type="dxa"/>
            <w:shd w:val="clear" w:color="auto" w:fill="auto"/>
            <w:tcMar>
              <w:top w:w="100" w:type="dxa"/>
              <w:left w:w="100" w:type="dxa"/>
              <w:bottom w:w="100" w:type="dxa"/>
              <w:right w:w="100" w:type="dxa"/>
            </w:tcMar>
          </w:tcPr>
          <w:p w14:paraId="57513E3D" w14:textId="77777777" w:rsidR="00B40320" w:rsidRDefault="00645C08">
            <w:pPr>
              <w:widowControl w:val="0"/>
              <w:spacing w:line="240" w:lineRule="auto"/>
            </w:pPr>
            <w:r>
              <w:t>Cadena</w:t>
            </w:r>
          </w:p>
          <w:p w14:paraId="62CD9202" w14:textId="77777777" w:rsidR="00B40320" w:rsidRDefault="00645C08">
            <w:pPr>
              <w:widowControl w:val="0"/>
              <w:spacing w:line="240" w:lineRule="auto"/>
            </w:pPr>
            <w:proofErr w:type="spellStart"/>
            <w:r>
              <w:t>Candau</w:t>
            </w:r>
            <w:proofErr w:type="spellEnd"/>
            <w:r>
              <w:t xml:space="preserve"> 1 (porta habitacions)</w:t>
            </w:r>
          </w:p>
          <w:p w14:paraId="03674D7E" w14:textId="77777777" w:rsidR="00B40320" w:rsidRDefault="00645C08">
            <w:pPr>
              <w:widowControl w:val="0"/>
              <w:spacing w:line="240" w:lineRule="auto"/>
            </w:pPr>
            <w:r>
              <w:t>Capsa/Cofre amb clau [2]</w:t>
            </w:r>
          </w:p>
          <w:p w14:paraId="2D148A6E" w14:textId="77777777" w:rsidR="00B40320" w:rsidRDefault="00645C08">
            <w:pPr>
              <w:widowControl w:val="0"/>
              <w:spacing w:line="240" w:lineRule="auto"/>
            </w:pPr>
            <w:r>
              <w:t>Ampolla d’aigua</w:t>
            </w:r>
          </w:p>
          <w:p w14:paraId="080F6585" w14:textId="77777777" w:rsidR="00B40320" w:rsidRDefault="00645C08">
            <w:pPr>
              <w:widowControl w:val="0"/>
              <w:spacing w:line="240" w:lineRule="auto"/>
            </w:pPr>
            <w:r>
              <w:t>Clauer de Suro</w:t>
            </w:r>
          </w:p>
          <w:p w14:paraId="51B664B3" w14:textId="77777777" w:rsidR="00B40320" w:rsidRDefault="00645C08">
            <w:pPr>
              <w:widowControl w:val="0"/>
              <w:spacing w:line="240" w:lineRule="auto"/>
            </w:pPr>
            <w:r>
              <w:t>Clau piscina</w:t>
            </w:r>
          </w:p>
          <w:p w14:paraId="5D420882" w14:textId="77777777" w:rsidR="00B40320" w:rsidRDefault="00645C08">
            <w:pPr>
              <w:widowControl w:val="0"/>
              <w:spacing w:line="240" w:lineRule="auto"/>
            </w:pPr>
            <w:r>
              <w:t>Ampolla (missatge piscina)</w:t>
            </w:r>
          </w:p>
          <w:p w14:paraId="494D4921" w14:textId="77777777" w:rsidR="00B40320" w:rsidRDefault="00645C08">
            <w:pPr>
              <w:widowControl w:val="0"/>
              <w:spacing w:line="240" w:lineRule="auto"/>
            </w:pPr>
            <w:r>
              <w:t>Recipients opacs [2]</w:t>
            </w:r>
          </w:p>
          <w:p w14:paraId="34FB5207" w14:textId="77777777" w:rsidR="00B40320" w:rsidRDefault="00645C08">
            <w:pPr>
              <w:widowControl w:val="0"/>
              <w:spacing w:line="240" w:lineRule="auto"/>
            </w:pPr>
            <w:r>
              <w:t>Colorant groc i blau</w:t>
            </w:r>
          </w:p>
          <w:p w14:paraId="2886A49F" w14:textId="77777777" w:rsidR="00B40320" w:rsidRDefault="00645C08">
            <w:pPr>
              <w:widowControl w:val="0"/>
              <w:spacing w:line="240" w:lineRule="auto"/>
            </w:pPr>
            <w:r>
              <w:t>Got</w:t>
            </w:r>
          </w:p>
          <w:p w14:paraId="50662594" w14:textId="77777777" w:rsidR="00B40320" w:rsidRDefault="00645C08">
            <w:pPr>
              <w:widowControl w:val="0"/>
              <w:spacing w:line="240" w:lineRule="auto"/>
            </w:pPr>
            <w:r>
              <w:t>Pintallavis (mirall)</w:t>
            </w:r>
          </w:p>
          <w:p w14:paraId="79BC72FB" w14:textId="77777777" w:rsidR="00B40320" w:rsidRDefault="00645C08">
            <w:pPr>
              <w:widowControl w:val="0"/>
              <w:spacing w:line="240" w:lineRule="auto"/>
            </w:pPr>
            <w:r>
              <w:t>Claus dels cofres/capses</w:t>
            </w:r>
          </w:p>
          <w:p w14:paraId="4D940DAE" w14:textId="77777777" w:rsidR="00B40320" w:rsidRDefault="00645C08">
            <w:pPr>
              <w:widowControl w:val="0"/>
              <w:spacing w:line="240" w:lineRule="auto"/>
            </w:pPr>
            <w:r>
              <w:t>Celo</w:t>
            </w:r>
          </w:p>
          <w:p w14:paraId="43DDA7D9" w14:textId="77777777" w:rsidR="00B40320" w:rsidRDefault="00645C08">
            <w:pPr>
              <w:widowControl w:val="0"/>
              <w:spacing w:line="240" w:lineRule="auto"/>
            </w:pPr>
            <w:r>
              <w:t>Fil de pita</w:t>
            </w:r>
          </w:p>
        </w:tc>
        <w:tc>
          <w:tcPr>
            <w:tcW w:w="3324" w:type="dxa"/>
            <w:shd w:val="clear" w:color="auto" w:fill="auto"/>
            <w:tcMar>
              <w:top w:w="100" w:type="dxa"/>
              <w:left w:w="100" w:type="dxa"/>
              <w:bottom w:w="100" w:type="dxa"/>
              <w:right w:w="100" w:type="dxa"/>
            </w:tcMar>
          </w:tcPr>
          <w:p w14:paraId="297D0F4B" w14:textId="77777777" w:rsidR="00B40320" w:rsidRDefault="00645C08">
            <w:pPr>
              <w:widowControl w:val="0"/>
              <w:spacing w:line="240" w:lineRule="auto"/>
            </w:pPr>
            <w:r>
              <w:t>Gomes de pollastre</w:t>
            </w:r>
          </w:p>
        </w:tc>
      </w:tr>
      <w:tr w:rsidR="00B40320" w14:paraId="4820B653" w14:textId="77777777" w:rsidTr="0096544C">
        <w:tc>
          <w:tcPr>
            <w:tcW w:w="850" w:type="dxa"/>
            <w:shd w:val="clear" w:color="auto" w:fill="FABF8F" w:themeFill="accent6" w:themeFillTint="99"/>
            <w:tcMar>
              <w:top w:w="100" w:type="dxa"/>
              <w:left w:w="100" w:type="dxa"/>
              <w:bottom w:w="100" w:type="dxa"/>
              <w:right w:w="100" w:type="dxa"/>
            </w:tcMar>
          </w:tcPr>
          <w:p w14:paraId="1B1A26B9" w14:textId="77777777" w:rsidR="00B40320" w:rsidRDefault="00645C08">
            <w:pPr>
              <w:widowControl w:val="0"/>
              <w:pBdr>
                <w:top w:val="nil"/>
                <w:left w:val="nil"/>
                <w:bottom w:val="nil"/>
                <w:right w:val="nil"/>
                <w:between w:val="nil"/>
              </w:pBdr>
              <w:spacing w:line="240" w:lineRule="auto"/>
            </w:pPr>
            <w:r>
              <w:t>24</w:t>
            </w:r>
            <w:r w:rsidR="00404EA4">
              <w:t>/07</w:t>
            </w:r>
          </w:p>
        </w:tc>
        <w:tc>
          <w:tcPr>
            <w:tcW w:w="3323" w:type="dxa"/>
            <w:shd w:val="clear" w:color="auto" w:fill="auto"/>
            <w:tcMar>
              <w:top w:w="100" w:type="dxa"/>
              <w:left w:w="100" w:type="dxa"/>
              <w:bottom w:w="100" w:type="dxa"/>
              <w:right w:w="100" w:type="dxa"/>
            </w:tcMar>
          </w:tcPr>
          <w:p w14:paraId="554C4B2B" w14:textId="77777777" w:rsidR="00B40320" w:rsidRDefault="00B40320">
            <w:pPr>
              <w:widowControl w:val="0"/>
              <w:pBdr>
                <w:top w:val="nil"/>
                <w:left w:val="nil"/>
                <w:bottom w:val="nil"/>
                <w:right w:val="nil"/>
                <w:between w:val="nil"/>
              </w:pBdr>
              <w:spacing w:line="240" w:lineRule="auto"/>
            </w:pPr>
          </w:p>
        </w:tc>
        <w:tc>
          <w:tcPr>
            <w:tcW w:w="3324" w:type="dxa"/>
            <w:shd w:val="clear" w:color="auto" w:fill="auto"/>
            <w:tcMar>
              <w:top w:w="100" w:type="dxa"/>
              <w:left w:w="100" w:type="dxa"/>
              <w:bottom w:w="100" w:type="dxa"/>
              <w:right w:w="100" w:type="dxa"/>
            </w:tcMar>
          </w:tcPr>
          <w:p w14:paraId="6AEC80CB" w14:textId="77777777" w:rsidR="00B40320" w:rsidRDefault="00645C08">
            <w:pPr>
              <w:spacing w:line="240" w:lineRule="auto"/>
              <w:jc w:val="both"/>
            </w:pPr>
            <w:proofErr w:type="spellStart"/>
            <w:r>
              <w:t>Boli</w:t>
            </w:r>
            <w:proofErr w:type="spellEnd"/>
          </w:p>
          <w:p w14:paraId="0E15D33A" w14:textId="77777777" w:rsidR="00B40320" w:rsidRDefault="00645C08">
            <w:pPr>
              <w:spacing w:line="240" w:lineRule="auto"/>
              <w:jc w:val="both"/>
            </w:pPr>
            <w:r>
              <w:t>Altaveu</w:t>
            </w:r>
          </w:p>
          <w:p w14:paraId="765505B3" w14:textId="77777777" w:rsidR="00B40320" w:rsidRDefault="00645C08">
            <w:pPr>
              <w:spacing w:line="240" w:lineRule="auto"/>
              <w:jc w:val="both"/>
            </w:pPr>
            <w:r>
              <w:t>Xurro de piscina (tallat)</w:t>
            </w:r>
          </w:p>
        </w:tc>
        <w:tc>
          <w:tcPr>
            <w:tcW w:w="3324" w:type="dxa"/>
            <w:shd w:val="clear" w:color="auto" w:fill="auto"/>
            <w:tcMar>
              <w:top w:w="100" w:type="dxa"/>
              <w:left w:w="100" w:type="dxa"/>
              <w:bottom w:w="100" w:type="dxa"/>
              <w:right w:w="100" w:type="dxa"/>
            </w:tcMar>
          </w:tcPr>
          <w:p w14:paraId="36C8959F" w14:textId="77777777" w:rsidR="00B40320" w:rsidRDefault="00B40320">
            <w:pPr>
              <w:widowControl w:val="0"/>
              <w:pBdr>
                <w:top w:val="nil"/>
                <w:left w:val="nil"/>
                <w:bottom w:val="nil"/>
                <w:right w:val="nil"/>
                <w:between w:val="nil"/>
              </w:pBdr>
              <w:spacing w:line="240" w:lineRule="auto"/>
            </w:pPr>
          </w:p>
        </w:tc>
      </w:tr>
    </w:tbl>
    <w:p w14:paraId="29FF6585" w14:textId="77777777" w:rsidR="00B40320" w:rsidRDefault="00B40320"/>
    <w:p w14:paraId="45E67137" w14:textId="77777777" w:rsidR="00B40320" w:rsidRDefault="00B40320"/>
    <w:p w14:paraId="349212EA" w14:textId="77777777" w:rsidR="00404EA4" w:rsidRDefault="00404EA4">
      <w:pPr>
        <w:sectPr w:rsidR="00404EA4" w:rsidSect="007E57CA">
          <w:pgSz w:w="11906" w:h="16838"/>
          <w:pgMar w:top="1417" w:right="1701" w:bottom="1417" w:left="1701" w:header="720" w:footer="720" w:gutter="0"/>
          <w:cols w:space="708"/>
          <w:docGrid w:linePitch="299"/>
        </w:sectPr>
      </w:pPr>
    </w:p>
    <w:tbl>
      <w:tblPr>
        <w:tblW w:w="0" w:type="auto"/>
        <w:tblCellMar>
          <w:top w:w="15" w:type="dxa"/>
          <w:left w:w="15" w:type="dxa"/>
          <w:bottom w:w="15" w:type="dxa"/>
          <w:right w:w="15" w:type="dxa"/>
        </w:tblCellMar>
        <w:tblLook w:val="04A0" w:firstRow="1" w:lastRow="0" w:firstColumn="1" w:lastColumn="0" w:noHBand="0" w:noVBand="1"/>
      </w:tblPr>
      <w:tblGrid>
        <w:gridCol w:w="531"/>
        <w:gridCol w:w="4215"/>
        <w:gridCol w:w="1481"/>
        <w:gridCol w:w="2020"/>
        <w:gridCol w:w="1956"/>
        <w:gridCol w:w="1841"/>
        <w:gridCol w:w="3334"/>
      </w:tblGrid>
      <w:tr w:rsidR="00404EA4" w:rsidRPr="00404EA4" w14:paraId="494C92D0" w14:textId="77777777" w:rsidTr="005C2946">
        <w:tc>
          <w:tcPr>
            <w:tcW w:w="0" w:type="auto"/>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14:paraId="62EC5CDE"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lang w:val="ca-ES"/>
              </w:rPr>
              <w:lastRenderedPageBreak/>
              <w:t>Dia</w:t>
            </w:r>
          </w:p>
        </w:tc>
        <w:tc>
          <w:tcPr>
            <w:tcW w:w="3428"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14:paraId="20B3A3E4" w14:textId="77777777" w:rsidR="00404EA4" w:rsidRPr="005C2946" w:rsidRDefault="00404EA4" w:rsidP="00404EA4">
            <w:pPr>
              <w:spacing w:line="240" w:lineRule="auto"/>
              <w:jc w:val="center"/>
              <w:rPr>
                <w:rFonts w:ascii="Times New Roman" w:eastAsia="Times New Roman" w:hAnsi="Times New Roman" w:cs="Times New Roman"/>
                <w:b/>
                <w:sz w:val="24"/>
                <w:szCs w:val="24"/>
                <w:lang w:val="ca-ES"/>
              </w:rPr>
            </w:pPr>
            <w:r w:rsidRPr="005C2946">
              <w:rPr>
                <w:rFonts w:eastAsia="Times New Roman"/>
                <w:b/>
                <w:color w:val="000000"/>
                <w:lang w:val="ca-ES"/>
              </w:rPr>
              <w:t>Matí</w:t>
            </w:r>
          </w:p>
        </w:tc>
        <w:tc>
          <w:tcPr>
            <w:tcW w:w="1205"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14:paraId="26A3233E" w14:textId="77777777" w:rsidR="00404EA4" w:rsidRPr="005C2946" w:rsidRDefault="00404EA4" w:rsidP="00404EA4">
            <w:pPr>
              <w:spacing w:line="240" w:lineRule="auto"/>
              <w:jc w:val="center"/>
              <w:rPr>
                <w:rFonts w:ascii="Times New Roman" w:eastAsia="Times New Roman" w:hAnsi="Times New Roman" w:cs="Times New Roman"/>
                <w:b/>
                <w:sz w:val="24"/>
                <w:szCs w:val="24"/>
                <w:lang w:val="ca-ES"/>
              </w:rPr>
            </w:pPr>
            <w:r w:rsidRPr="005C2946">
              <w:rPr>
                <w:rFonts w:eastAsia="Times New Roman"/>
                <w:b/>
                <w:color w:val="000000"/>
                <w:lang w:val="ca-ES"/>
              </w:rPr>
              <w:t>Tarda 1</w:t>
            </w:r>
          </w:p>
        </w:tc>
        <w:tc>
          <w:tcPr>
            <w:tcW w:w="0" w:type="auto"/>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14:paraId="5B8BCAF4" w14:textId="77777777" w:rsidR="00404EA4" w:rsidRPr="005C2946" w:rsidRDefault="00404EA4" w:rsidP="00404EA4">
            <w:pPr>
              <w:spacing w:line="240" w:lineRule="auto"/>
              <w:jc w:val="center"/>
              <w:rPr>
                <w:rFonts w:ascii="Times New Roman" w:eastAsia="Times New Roman" w:hAnsi="Times New Roman" w:cs="Times New Roman"/>
                <w:b/>
                <w:sz w:val="24"/>
                <w:szCs w:val="24"/>
                <w:lang w:val="ca-ES"/>
              </w:rPr>
            </w:pPr>
            <w:r w:rsidRPr="005C2946">
              <w:rPr>
                <w:rFonts w:eastAsia="Times New Roman"/>
                <w:b/>
                <w:color w:val="000000"/>
                <w:lang w:val="ca-ES"/>
              </w:rPr>
              <w:t>Tarda 2</w:t>
            </w:r>
          </w:p>
        </w:tc>
        <w:tc>
          <w:tcPr>
            <w:tcW w:w="0" w:type="auto"/>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14:paraId="1CF5CCC8" w14:textId="77777777" w:rsidR="00404EA4" w:rsidRPr="005C2946" w:rsidRDefault="00404EA4" w:rsidP="00404EA4">
            <w:pPr>
              <w:spacing w:line="240" w:lineRule="auto"/>
              <w:jc w:val="center"/>
              <w:rPr>
                <w:rFonts w:ascii="Times New Roman" w:eastAsia="Times New Roman" w:hAnsi="Times New Roman" w:cs="Times New Roman"/>
                <w:b/>
                <w:sz w:val="24"/>
                <w:szCs w:val="24"/>
                <w:lang w:val="ca-ES"/>
              </w:rPr>
            </w:pPr>
            <w:r w:rsidRPr="005C2946">
              <w:rPr>
                <w:rFonts w:eastAsia="Times New Roman"/>
                <w:b/>
                <w:color w:val="000000"/>
                <w:lang w:val="ca-ES"/>
              </w:rPr>
              <w:t>Pregària</w:t>
            </w:r>
          </w:p>
        </w:tc>
        <w:tc>
          <w:tcPr>
            <w:tcW w:w="0" w:type="auto"/>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14:paraId="1CBDDBD7" w14:textId="77777777" w:rsidR="00404EA4" w:rsidRPr="005C2946" w:rsidRDefault="00404EA4" w:rsidP="00404EA4">
            <w:pPr>
              <w:spacing w:line="240" w:lineRule="auto"/>
              <w:jc w:val="center"/>
              <w:rPr>
                <w:rFonts w:ascii="Times New Roman" w:eastAsia="Times New Roman" w:hAnsi="Times New Roman" w:cs="Times New Roman"/>
                <w:b/>
                <w:sz w:val="24"/>
                <w:szCs w:val="24"/>
                <w:lang w:val="ca-ES"/>
              </w:rPr>
            </w:pPr>
            <w:r w:rsidRPr="005C2946">
              <w:rPr>
                <w:rFonts w:eastAsia="Times New Roman"/>
                <w:b/>
                <w:color w:val="000000"/>
                <w:lang w:val="ca-ES"/>
              </w:rPr>
              <w:t>Joc de nit</w:t>
            </w:r>
          </w:p>
        </w:tc>
        <w:tc>
          <w:tcPr>
            <w:tcW w:w="0" w:type="auto"/>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14:paraId="3AA79003" w14:textId="77777777" w:rsidR="00404EA4" w:rsidRPr="005C2946" w:rsidRDefault="00404EA4" w:rsidP="00404EA4">
            <w:pPr>
              <w:spacing w:line="240" w:lineRule="auto"/>
              <w:ind w:right="-7"/>
              <w:jc w:val="center"/>
              <w:rPr>
                <w:rFonts w:ascii="Times New Roman" w:eastAsia="Times New Roman" w:hAnsi="Times New Roman" w:cs="Times New Roman"/>
                <w:b/>
                <w:sz w:val="24"/>
                <w:szCs w:val="24"/>
                <w:lang w:val="ca-ES"/>
              </w:rPr>
            </w:pPr>
            <w:r w:rsidRPr="005C2946">
              <w:rPr>
                <w:rFonts w:eastAsia="Times New Roman"/>
                <w:b/>
                <w:color w:val="000000"/>
                <w:lang w:val="ca-ES"/>
              </w:rPr>
              <w:t>Revisió</w:t>
            </w:r>
          </w:p>
        </w:tc>
      </w:tr>
      <w:tr w:rsidR="00404EA4" w:rsidRPr="00404EA4" w14:paraId="33014888" w14:textId="77777777" w:rsidTr="005C2946">
        <w:tc>
          <w:tcPr>
            <w:tcW w:w="0" w:type="auto"/>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14:paraId="19A91998" w14:textId="77777777" w:rsidR="00404EA4" w:rsidRPr="005C2946" w:rsidRDefault="00404EA4" w:rsidP="00404EA4">
            <w:pPr>
              <w:spacing w:line="240" w:lineRule="auto"/>
              <w:jc w:val="center"/>
              <w:rPr>
                <w:rFonts w:ascii="Times New Roman" w:eastAsia="Times New Roman" w:hAnsi="Times New Roman" w:cs="Times New Roman"/>
                <w:b/>
                <w:sz w:val="24"/>
                <w:szCs w:val="24"/>
                <w:lang w:val="ca-ES"/>
              </w:rPr>
            </w:pPr>
            <w:r w:rsidRPr="005C2946">
              <w:rPr>
                <w:rFonts w:eastAsia="Times New Roman"/>
                <w:b/>
                <w:color w:val="000000"/>
                <w:lang w:val="ca-ES"/>
              </w:rPr>
              <w:t>20</w:t>
            </w:r>
          </w:p>
        </w:tc>
        <w:tc>
          <w:tcPr>
            <w:tcW w:w="3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7A281" w14:textId="77777777" w:rsidR="00404EA4" w:rsidRPr="00404EA4" w:rsidRDefault="00404EA4" w:rsidP="005C2946">
            <w:pPr>
              <w:spacing w:line="240" w:lineRule="auto"/>
              <w:jc w:val="center"/>
              <w:rPr>
                <w:rFonts w:ascii="Times New Roman" w:eastAsia="Times New Roman" w:hAnsi="Times New Roman" w:cs="Times New Roman"/>
                <w:sz w:val="24"/>
                <w:szCs w:val="24"/>
                <w:lang w:val="ca-ES"/>
              </w:rPr>
            </w:pPr>
          </w:p>
        </w:tc>
        <w:tc>
          <w:tcPr>
            <w:tcW w:w="1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1F0E0"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29C30"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lang w:val="ca-ES"/>
              </w:rPr>
              <w:t>Papers</w:t>
            </w:r>
          </w:p>
          <w:p w14:paraId="665EBCF8"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lang w:val="ca-ES"/>
              </w:rPr>
              <w:t>Material per escriure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466A2"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Altaveu</w:t>
            </w:r>
          </w:p>
          <w:p w14:paraId="01624E51"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Cançó</w:t>
            </w:r>
          </w:p>
          <w:p w14:paraId="33631766"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Llibre de pregàries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570B4"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lang w:val="ca-ES"/>
              </w:rPr>
              <w:t>10 lots</w:t>
            </w:r>
          </w:p>
          <w:p w14:paraId="4941AE20" w14:textId="77777777" w:rsidR="00404EA4" w:rsidRPr="00404EA4" w:rsidRDefault="00404EA4" w:rsidP="00404EA4">
            <w:pPr>
              <w:spacing w:line="240" w:lineRule="auto"/>
              <w:rPr>
                <w:rFonts w:ascii="Times New Roman" w:eastAsia="Times New Roman" w:hAnsi="Times New Roman" w:cs="Times New Roman"/>
                <w:sz w:val="24"/>
                <w:szCs w:val="24"/>
                <w:lang w:val="ca-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1E61A"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Torxa</w:t>
            </w:r>
          </w:p>
          <w:p w14:paraId="64A56389"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Carta aviador 01</w:t>
            </w:r>
          </w:p>
          <w:p w14:paraId="37E874C8"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Papers desitjos personals</w:t>
            </w:r>
          </w:p>
          <w:p w14:paraId="6BD4F9B7"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Papers (més gran) desitjos del grup</w:t>
            </w:r>
          </w:p>
          <w:p w14:paraId="647CD23F"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Papers que aporten</w:t>
            </w:r>
          </w:p>
          <w:p w14:paraId="239AA2F7"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Precinte per plastificar</w:t>
            </w:r>
          </w:p>
          <w:p w14:paraId="7E6A9CAB"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Fil per penjar</w:t>
            </w:r>
          </w:p>
          <w:p w14:paraId="5B093C23"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Llibre petit Príncep</w:t>
            </w:r>
          </w:p>
          <w:p w14:paraId="0C54F9D6"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Llum de fogonet</w:t>
            </w:r>
          </w:p>
        </w:tc>
      </w:tr>
      <w:tr w:rsidR="00404EA4" w:rsidRPr="00404EA4" w14:paraId="56DA61A8" w14:textId="77777777" w:rsidTr="005C2946">
        <w:tc>
          <w:tcPr>
            <w:tcW w:w="0" w:type="auto"/>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14:paraId="53484F50" w14:textId="77777777" w:rsidR="00404EA4" w:rsidRPr="005C2946" w:rsidRDefault="00404EA4" w:rsidP="00404EA4">
            <w:pPr>
              <w:spacing w:line="240" w:lineRule="auto"/>
              <w:jc w:val="center"/>
              <w:rPr>
                <w:rFonts w:ascii="Times New Roman" w:eastAsia="Times New Roman" w:hAnsi="Times New Roman" w:cs="Times New Roman"/>
                <w:b/>
                <w:sz w:val="24"/>
                <w:szCs w:val="24"/>
                <w:lang w:val="ca-ES"/>
              </w:rPr>
            </w:pPr>
            <w:r w:rsidRPr="005C2946">
              <w:rPr>
                <w:rFonts w:eastAsia="Times New Roman"/>
                <w:b/>
                <w:color w:val="000000"/>
                <w:lang w:val="ca-ES"/>
              </w:rPr>
              <w:t>21</w:t>
            </w:r>
          </w:p>
        </w:tc>
        <w:tc>
          <w:tcPr>
            <w:tcW w:w="3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79BF6" w14:textId="77777777" w:rsidR="00404EA4" w:rsidRPr="00404EA4" w:rsidRDefault="005C2946" w:rsidP="00404EA4">
            <w:pPr>
              <w:spacing w:line="240" w:lineRule="auto"/>
              <w:jc w:val="center"/>
              <w:rPr>
                <w:rFonts w:ascii="Times New Roman" w:eastAsia="Times New Roman" w:hAnsi="Times New Roman" w:cs="Times New Roman"/>
                <w:sz w:val="24"/>
                <w:szCs w:val="24"/>
                <w:lang w:val="ca-ES"/>
              </w:rPr>
            </w:pPr>
            <w:r>
              <w:rPr>
                <w:rFonts w:eastAsia="Times New Roman"/>
                <w:color w:val="000000"/>
                <w:sz w:val="24"/>
                <w:szCs w:val="24"/>
                <w:lang w:val="ca-ES"/>
              </w:rPr>
              <w:t>Pols</w:t>
            </w:r>
            <w:r w:rsidR="00404EA4" w:rsidRPr="00404EA4">
              <w:rPr>
                <w:rFonts w:eastAsia="Times New Roman"/>
                <w:color w:val="000000"/>
                <w:sz w:val="24"/>
                <w:szCs w:val="24"/>
                <w:lang w:val="ca-ES"/>
              </w:rPr>
              <w:t xml:space="preserve"> </w:t>
            </w:r>
            <w:proofErr w:type="spellStart"/>
            <w:r w:rsidR="00404EA4" w:rsidRPr="00404EA4">
              <w:rPr>
                <w:rFonts w:eastAsia="Times New Roman"/>
                <w:color w:val="000000"/>
                <w:sz w:val="24"/>
                <w:szCs w:val="24"/>
                <w:lang w:val="ca-ES"/>
              </w:rPr>
              <w:t>Holi</w:t>
            </w:r>
            <w:proofErr w:type="spellEnd"/>
          </w:p>
          <w:p w14:paraId="5CC6F56C"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Xeringues</w:t>
            </w:r>
          </w:p>
          <w:p w14:paraId="57C20DE5"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Pistoles d’aigua</w:t>
            </w:r>
          </w:p>
          <w:p w14:paraId="4A9BE5FA"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Gots (seus)</w:t>
            </w:r>
          </w:p>
          <w:p w14:paraId="59D29537"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Preguntes trivial H2O</w:t>
            </w:r>
          </w:p>
          <w:p w14:paraId="7EB3404F"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Pissarres trivial</w:t>
            </w:r>
          </w:p>
          <w:p w14:paraId="3DB71507"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Colorant alimentari (2 colors)</w:t>
            </w:r>
          </w:p>
          <w:p w14:paraId="33AE90F9"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Galledes</w:t>
            </w:r>
          </w:p>
          <w:p w14:paraId="4AFC7BB8"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Samarreta blanca (o molt clara) per embrutar. (seva)</w:t>
            </w:r>
          </w:p>
          <w:p w14:paraId="532324D3"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Flotadors</w:t>
            </w:r>
          </w:p>
        </w:tc>
        <w:tc>
          <w:tcPr>
            <w:tcW w:w="1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88A79" w14:textId="77777777" w:rsidR="00404EA4" w:rsidRPr="00404EA4" w:rsidRDefault="005C2946" w:rsidP="00404EA4">
            <w:pPr>
              <w:spacing w:line="240" w:lineRule="auto"/>
              <w:jc w:val="center"/>
              <w:rPr>
                <w:rFonts w:ascii="Times New Roman" w:eastAsia="Times New Roman" w:hAnsi="Times New Roman" w:cs="Times New Roman"/>
                <w:sz w:val="24"/>
                <w:szCs w:val="24"/>
                <w:lang w:val="ca-ES"/>
              </w:rPr>
            </w:pPr>
            <w:r>
              <w:rPr>
                <w:rFonts w:eastAsia="Times New Roman"/>
                <w:color w:val="000000"/>
                <w:lang w:val="ca-E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4F2F0"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taulell d’anuncis</w:t>
            </w:r>
          </w:p>
          <w:p w14:paraId="7B18B6C1"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 xml:space="preserve">mapa de </w:t>
            </w:r>
            <w:proofErr w:type="spellStart"/>
            <w:r w:rsidRPr="00404EA4">
              <w:rPr>
                <w:rFonts w:eastAsia="Times New Roman"/>
                <w:color w:val="000000"/>
                <w:sz w:val="24"/>
                <w:szCs w:val="24"/>
                <w:lang w:val="ca-ES"/>
              </w:rPr>
              <w:t>Trenton</w:t>
            </w:r>
            <w:proofErr w:type="spellEnd"/>
            <w:r w:rsidRPr="00404EA4">
              <w:rPr>
                <w:rFonts w:eastAsia="Times New Roman"/>
                <w:color w:val="000000"/>
                <w:sz w:val="24"/>
                <w:szCs w:val="24"/>
                <w:lang w:val="ca-ES"/>
              </w:rPr>
              <w:t xml:space="preserve"> </w:t>
            </w:r>
            <w:proofErr w:type="spellStart"/>
            <w:r w:rsidRPr="00404EA4">
              <w:rPr>
                <w:rFonts w:eastAsia="Times New Roman"/>
                <w:color w:val="000000"/>
                <w:sz w:val="24"/>
                <w:szCs w:val="24"/>
                <w:lang w:val="ca-ES"/>
              </w:rPr>
              <w:t>Valley</w:t>
            </w:r>
            <w:proofErr w:type="spellEnd"/>
          </w:p>
          <w:p w14:paraId="7E27F495"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Horaris botigues </w:t>
            </w:r>
          </w:p>
          <w:p w14:paraId="5DDEFCAD"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Pàgina de diari</w:t>
            </w:r>
          </w:p>
          <w:p w14:paraId="4E905F20"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Llista de tasques fase 1</w:t>
            </w:r>
          </w:p>
          <w:p w14:paraId="139E2625"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proofErr w:type="spellStart"/>
            <w:r w:rsidRPr="00404EA4">
              <w:rPr>
                <w:rFonts w:eastAsia="Times New Roman"/>
                <w:color w:val="000000"/>
                <w:sz w:val="24"/>
                <w:szCs w:val="24"/>
                <w:lang w:val="ca-ES"/>
              </w:rPr>
              <w:t>Autopsia</w:t>
            </w:r>
            <w:proofErr w:type="spellEnd"/>
          </w:p>
          <w:p w14:paraId="352A12EA"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proofErr w:type="spellStart"/>
            <w:r w:rsidRPr="00404EA4">
              <w:rPr>
                <w:rFonts w:eastAsia="Times New Roman"/>
                <w:color w:val="000000"/>
                <w:sz w:val="24"/>
                <w:szCs w:val="24"/>
                <w:lang w:val="ca-ES"/>
              </w:rPr>
              <w:t>Audios</w:t>
            </w:r>
            <w:proofErr w:type="spellEnd"/>
          </w:p>
          <w:p w14:paraId="2A245AB3"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Paquet enigmes</w:t>
            </w:r>
          </w:p>
          <w:p w14:paraId="4FB847A3"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Imatge arma del crim</w:t>
            </w:r>
          </w:p>
          <w:p w14:paraId="6BA12469"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Targetes d’informació</w:t>
            </w:r>
          </w:p>
          <w:p w14:paraId="1FFEB513"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Monedes</w:t>
            </w:r>
          </w:p>
          <w:p w14:paraId="09756728"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Cançó i altaveu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3276B"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Llibre pregàries</w:t>
            </w:r>
          </w:p>
          <w:p w14:paraId="2C0C356C" w14:textId="77777777" w:rsidR="00404EA4" w:rsidRPr="00404EA4" w:rsidRDefault="00404EA4" w:rsidP="00404EA4">
            <w:pPr>
              <w:spacing w:line="240" w:lineRule="auto"/>
              <w:rPr>
                <w:rFonts w:ascii="Times New Roman" w:eastAsia="Times New Roman" w:hAnsi="Times New Roman" w:cs="Times New Roman"/>
                <w:sz w:val="24"/>
                <w:szCs w:val="24"/>
                <w:lang w:val="ca-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A4C52"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Papers fantasmes</w:t>
            </w:r>
          </w:p>
          <w:p w14:paraId="67FEC8B1"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Altaveu</w:t>
            </w:r>
          </w:p>
          <w:p w14:paraId="34662583" w14:textId="77777777" w:rsidR="00404EA4" w:rsidRPr="005C2946" w:rsidRDefault="00404EA4" w:rsidP="00404EA4">
            <w:pPr>
              <w:spacing w:line="240" w:lineRule="auto"/>
              <w:jc w:val="center"/>
              <w:rPr>
                <w:rFonts w:ascii="Times New Roman" w:eastAsia="Times New Roman" w:hAnsi="Times New Roman" w:cs="Times New Roman"/>
                <w:i/>
                <w:sz w:val="24"/>
                <w:szCs w:val="24"/>
                <w:lang w:val="ca-ES"/>
              </w:rPr>
            </w:pPr>
            <w:proofErr w:type="spellStart"/>
            <w:r w:rsidRPr="005C2946">
              <w:rPr>
                <w:rFonts w:eastAsia="Times New Roman"/>
                <w:i/>
                <w:color w:val="000000"/>
                <w:sz w:val="24"/>
                <w:szCs w:val="24"/>
                <w:lang w:val="ca-ES"/>
              </w:rPr>
              <w:t>Ghostbusters</w:t>
            </w:r>
            <w:proofErr w:type="spellEnd"/>
          </w:p>
          <w:p w14:paraId="4DB9EC0E" w14:textId="77777777" w:rsidR="00404EA4" w:rsidRPr="005C2946" w:rsidRDefault="00404EA4" w:rsidP="00404EA4">
            <w:pPr>
              <w:spacing w:line="240" w:lineRule="auto"/>
              <w:jc w:val="center"/>
              <w:rPr>
                <w:rFonts w:ascii="Times New Roman" w:eastAsia="Times New Roman" w:hAnsi="Times New Roman" w:cs="Times New Roman"/>
                <w:i/>
                <w:sz w:val="24"/>
                <w:szCs w:val="24"/>
                <w:lang w:val="ca-ES"/>
              </w:rPr>
            </w:pPr>
            <w:proofErr w:type="spellStart"/>
            <w:r w:rsidRPr="005C2946">
              <w:rPr>
                <w:rFonts w:eastAsia="Times New Roman"/>
                <w:i/>
                <w:color w:val="000000"/>
                <w:sz w:val="24"/>
                <w:szCs w:val="24"/>
                <w:lang w:val="ca-ES"/>
              </w:rPr>
              <w:t>Benny</w:t>
            </w:r>
            <w:proofErr w:type="spellEnd"/>
            <w:r w:rsidRPr="005C2946">
              <w:rPr>
                <w:rFonts w:eastAsia="Times New Roman"/>
                <w:i/>
                <w:color w:val="000000"/>
                <w:sz w:val="24"/>
                <w:szCs w:val="24"/>
                <w:lang w:val="ca-ES"/>
              </w:rPr>
              <w:t xml:space="preserve"> </w:t>
            </w:r>
            <w:proofErr w:type="spellStart"/>
            <w:r w:rsidRPr="005C2946">
              <w:rPr>
                <w:rFonts w:eastAsia="Times New Roman"/>
                <w:i/>
                <w:color w:val="000000"/>
                <w:sz w:val="24"/>
                <w:szCs w:val="24"/>
                <w:lang w:val="ca-ES"/>
              </w:rPr>
              <w:t>Hill</w:t>
            </w:r>
            <w:proofErr w:type="spellEnd"/>
          </w:p>
          <w:p w14:paraId="70A1AA47"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Antídots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E53CB"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lang w:val="ca-ES"/>
              </w:rPr>
              <w:t>Fulard</w:t>
            </w:r>
          </w:p>
          <w:p w14:paraId="11B138BD"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lang w:val="ca-ES"/>
              </w:rPr>
              <w:t xml:space="preserve">Llibre Petit Príncep - </w:t>
            </w:r>
            <w:r w:rsidRPr="00404EA4">
              <w:rPr>
                <w:rFonts w:eastAsia="Times New Roman"/>
                <w:b/>
                <w:bCs/>
                <w:color w:val="000000"/>
                <w:sz w:val="24"/>
                <w:szCs w:val="24"/>
                <w:lang w:val="ca-ES"/>
              </w:rPr>
              <w:t>[66 - 72, cal retallar algun paràgraf]</w:t>
            </w:r>
          </w:p>
        </w:tc>
      </w:tr>
      <w:tr w:rsidR="00404EA4" w:rsidRPr="00404EA4" w14:paraId="100D609F" w14:textId="77777777" w:rsidTr="005C2946">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14:paraId="12E15050" w14:textId="77777777" w:rsidR="00404EA4" w:rsidRPr="005C2946" w:rsidRDefault="00404EA4" w:rsidP="00404EA4">
            <w:pPr>
              <w:spacing w:line="240" w:lineRule="auto"/>
              <w:jc w:val="center"/>
              <w:rPr>
                <w:rFonts w:ascii="Times New Roman" w:eastAsia="Times New Roman" w:hAnsi="Times New Roman" w:cs="Times New Roman"/>
                <w:b/>
                <w:sz w:val="24"/>
                <w:szCs w:val="24"/>
                <w:lang w:val="ca-ES"/>
              </w:rPr>
            </w:pPr>
            <w:r w:rsidRPr="005C2946">
              <w:rPr>
                <w:rFonts w:eastAsia="Times New Roman"/>
                <w:b/>
                <w:color w:val="000000"/>
                <w:lang w:val="ca-ES"/>
              </w:rPr>
              <w:t>22</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2BE37" w14:textId="77777777" w:rsidR="00404EA4" w:rsidRPr="005C2946" w:rsidRDefault="00404EA4" w:rsidP="00404EA4">
            <w:pPr>
              <w:spacing w:line="240" w:lineRule="auto"/>
              <w:jc w:val="center"/>
              <w:rPr>
                <w:rFonts w:eastAsia="Times New Roman"/>
                <w:color w:val="000000"/>
                <w:sz w:val="24"/>
                <w:szCs w:val="24"/>
                <w:lang w:val="ca-ES"/>
              </w:rPr>
            </w:pPr>
            <w:r w:rsidRPr="005C2946">
              <w:rPr>
                <w:rFonts w:eastAsia="Times New Roman"/>
                <w:color w:val="000000"/>
                <w:sz w:val="24"/>
                <w:szCs w:val="24"/>
                <w:lang w:val="ca-ES"/>
              </w:rPr>
              <w:t>EXCURSIÓ</w:t>
            </w:r>
            <w:r w:rsidR="005C2946" w:rsidRPr="005C2946">
              <w:rPr>
                <w:rFonts w:eastAsia="Times New Roman"/>
                <w:color w:val="000000"/>
                <w:sz w:val="24"/>
                <w:szCs w:val="24"/>
                <w:lang w:val="ca-ES"/>
              </w:rPr>
              <w:t>: mapa i bateries portables pels telèfons</w:t>
            </w:r>
          </w:p>
          <w:p w14:paraId="77D823D0" w14:textId="77777777" w:rsidR="005C2946" w:rsidRPr="005C2946" w:rsidRDefault="005C2946" w:rsidP="00404EA4">
            <w:pPr>
              <w:spacing w:line="240" w:lineRule="auto"/>
              <w:jc w:val="center"/>
              <w:rPr>
                <w:rFonts w:eastAsia="Times New Roman"/>
                <w:sz w:val="24"/>
                <w:szCs w:val="24"/>
                <w:lang w:val="ca-ES"/>
              </w:rPr>
            </w:pPr>
          </w:p>
          <w:p w14:paraId="39E2C89E" w14:textId="77777777" w:rsidR="005C2946" w:rsidRPr="00404EA4" w:rsidRDefault="005C2946" w:rsidP="00404EA4">
            <w:pPr>
              <w:spacing w:line="240" w:lineRule="auto"/>
              <w:jc w:val="center"/>
              <w:rPr>
                <w:rFonts w:ascii="Times New Roman" w:eastAsia="Times New Roman" w:hAnsi="Times New Roman" w:cs="Times New Roman"/>
                <w:sz w:val="24"/>
                <w:szCs w:val="24"/>
                <w:lang w:val="ca-ES"/>
              </w:rPr>
            </w:pPr>
            <w:r w:rsidRPr="005C2946">
              <w:rPr>
                <w:rFonts w:eastAsia="Times New Roman"/>
                <w:sz w:val="24"/>
                <w:szCs w:val="24"/>
                <w:lang w:val="ca-ES"/>
              </w:rPr>
              <w:lastRenderedPageBreak/>
              <w:t>Dinar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71829"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lastRenderedPageBreak/>
              <w:t>Samarreta blanca</w:t>
            </w:r>
          </w:p>
          <w:p w14:paraId="78A6B0A9"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lastRenderedPageBreak/>
              <w:t>Galledes</w:t>
            </w:r>
          </w:p>
          <w:p w14:paraId="2DD44672"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Colorant</w:t>
            </w:r>
          </w:p>
          <w:p w14:paraId="439F516A" w14:textId="77777777" w:rsidR="00404EA4" w:rsidRPr="00404EA4" w:rsidRDefault="00404EA4" w:rsidP="005C2946">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Fil de pita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32CB8"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lastRenderedPageBreak/>
              <w:t>Fulls blancs (1 per cap)</w:t>
            </w:r>
          </w:p>
          <w:p w14:paraId="5ED7672F"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lastRenderedPageBreak/>
              <w:t>Material per escriure (seu)</w:t>
            </w:r>
          </w:p>
          <w:p w14:paraId="089E55D6" w14:textId="77777777" w:rsidR="00404EA4" w:rsidRPr="00404EA4" w:rsidRDefault="00404EA4" w:rsidP="00404EA4">
            <w:pPr>
              <w:spacing w:line="240" w:lineRule="auto"/>
              <w:rPr>
                <w:rFonts w:ascii="Times New Roman" w:eastAsia="Times New Roman" w:hAnsi="Times New Roman" w:cs="Times New Roman"/>
                <w:sz w:val="24"/>
                <w:szCs w:val="24"/>
                <w:lang w:val="ca-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FAB77"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lang w:val="ca-ES"/>
              </w:rPr>
              <w:lastRenderedPageBreak/>
              <w:t>Espelma</w:t>
            </w:r>
          </w:p>
          <w:p w14:paraId="3471BAF7"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lang w:val="ca-ES"/>
              </w:rPr>
              <w:t>Jocs de Taula</w:t>
            </w:r>
          </w:p>
          <w:p w14:paraId="0A1E5B31"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lang w:val="ca-ES"/>
              </w:rPr>
              <w:lastRenderedPageBreak/>
              <w:t>RESSOPÓ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D28E3"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lastRenderedPageBreak/>
              <w:t>Post-</w:t>
            </w:r>
            <w:proofErr w:type="spellStart"/>
            <w:r w:rsidRPr="00404EA4">
              <w:rPr>
                <w:rFonts w:eastAsia="Times New Roman"/>
                <w:color w:val="000000"/>
                <w:sz w:val="24"/>
                <w:szCs w:val="24"/>
                <w:lang w:val="ca-ES"/>
              </w:rPr>
              <w:t>its</w:t>
            </w:r>
            <w:proofErr w:type="spellEnd"/>
          </w:p>
          <w:p w14:paraId="2D366E3F"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t>Material per escriure</w:t>
            </w:r>
          </w:p>
          <w:p w14:paraId="1C30424D" w14:textId="77777777" w:rsidR="00404EA4" w:rsidRPr="00404EA4" w:rsidRDefault="00404EA4" w:rsidP="00404EA4">
            <w:pPr>
              <w:spacing w:line="240" w:lineRule="auto"/>
              <w:jc w:val="center"/>
              <w:rPr>
                <w:rFonts w:ascii="Times New Roman" w:eastAsia="Times New Roman" w:hAnsi="Times New Roman" w:cs="Times New Roman"/>
                <w:sz w:val="24"/>
                <w:szCs w:val="24"/>
                <w:lang w:val="ca-ES"/>
              </w:rPr>
            </w:pPr>
            <w:r w:rsidRPr="00404EA4">
              <w:rPr>
                <w:rFonts w:eastAsia="Times New Roman"/>
                <w:color w:val="000000"/>
                <w:sz w:val="24"/>
                <w:szCs w:val="24"/>
                <w:lang w:val="ca-ES"/>
              </w:rPr>
              <w:lastRenderedPageBreak/>
              <w:t>Carta de l’aviador 02</w:t>
            </w:r>
          </w:p>
          <w:p w14:paraId="026C4E88" w14:textId="77777777" w:rsidR="00404EA4" w:rsidRPr="00404EA4" w:rsidRDefault="00404EA4" w:rsidP="00404EA4">
            <w:pPr>
              <w:spacing w:after="240" w:line="240" w:lineRule="auto"/>
              <w:rPr>
                <w:rFonts w:ascii="Times New Roman" w:eastAsia="Times New Roman" w:hAnsi="Times New Roman" w:cs="Times New Roman"/>
                <w:sz w:val="24"/>
                <w:szCs w:val="24"/>
                <w:lang w:val="ca-ES"/>
              </w:rPr>
            </w:pPr>
          </w:p>
        </w:tc>
      </w:tr>
    </w:tbl>
    <w:p w14:paraId="6C40637E" w14:textId="77777777" w:rsidR="00B40320" w:rsidRDefault="00B40320"/>
    <w:sectPr w:rsidR="00B40320" w:rsidSect="00404EA4">
      <w:pgSz w:w="16838" w:h="11906" w:orient="landscape"/>
      <w:pgMar w:top="720" w:right="720" w:bottom="720" w:left="72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0F118" w14:textId="77777777" w:rsidR="000F4BDC" w:rsidRDefault="000F4BDC">
      <w:pPr>
        <w:spacing w:line="240" w:lineRule="auto"/>
      </w:pPr>
      <w:r>
        <w:separator/>
      </w:r>
    </w:p>
  </w:endnote>
  <w:endnote w:type="continuationSeparator" w:id="0">
    <w:p w14:paraId="21986536" w14:textId="77777777" w:rsidR="000F4BDC" w:rsidRDefault="000F4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C0E89" w14:textId="77777777" w:rsidR="000F4BDC" w:rsidRDefault="000F4BDC">
      <w:pPr>
        <w:spacing w:line="240" w:lineRule="auto"/>
      </w:pPr>
      <w:r>
        <w:separator/>
      </w:r>
    </w:p>
  </w:footnote>
  <w:footnote w:type="continuationSeparator" w:id="0">
    <w:p w14:paraId="22AE97D2" w14:textId="77777777" w:rsidR="000F4BDC" w:rsidRDefault="000F4B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02D4" w14:textId="5CBD05DB" w:rsidR="00A916B9" w:rsidRDefault="00A916B9">
    <w:pPr>
      <w:rPr>
        <w:noProof/>
      </w:rPr>
    </w:pPr>
    <w:r>
      <w:rPr>
        <w:noProof/>
      </w:rPr>
      <w:drawing>
        <wp:anchor distT="0" distB="0" distL="114300" distR="114300" simplePos="0" relativeHeight="251658240" behindDoc="1" locked="0" layoutInCell="1" allowOverlap="1" wp14:anchorId="032490D3" wp14:editId="23B60A0D">
          <wp:simplePos x="0" y="0"/>
          <wp:positionH relativeFrom="margin">
            <wp:align>right</wp:align>
          </wp:positionH>
          <wp:positionV relativeFrom="paragraph">
            <wp:posOffset>-170815</wp:posOffset>
          </wp:positionV>
          <wp:extent cx="626110" cy="627380"/>
          <wp:effectExtent l="0" t="0" r="2540" b="1270"/>
          <wp:wrapTight wrapText="bothSides">
            <wp:wrapPolygon edited="0">
              <wp:start x="657" y="656"/>
              <wp:lineTo x="657" y="20988"/>
              <wp:lineTo x="21030" y="20988"/>
              <wp:lineTo x="21030" y="656"/>
              <wp:lineTo x="657" y="65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0626" t="29606" r="2568" b="32374"/>
                  <a:stretch/>
                </pic:blipFill>
                <pic:spPr bwMode="auto">
                  <a:xfrm>
                    <a:off x="0" y="0"/>
                    <a:ext cx="626110" cy="627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9C1650" w14:textId="2883A0D0" w:rsidR="00A916B9" w:rsidRDefault="00A916B9">
    <w:pPr>
      <w:rPr>
        <w:noProof/>
      </w:rPr>
    </w:pPr>
    <w:r>
      <w:rPr>
        <w:noProof/>
      </w:rPr>
      <w:drawing>
        <wp:anchor distT="0" distB="0" distL="114300" distR="114300" simplePos="0" relativeHeight="251660288" behindDoc="1" locked="0" layoutInCell="1" allowOverlap="1" wp14:anchorId="5D63327E" wp14:editId="46329B3F">
          <wp:simplePos x="0" y="0"/>
          <wp:positionH relativeFrom="margin">
            <wp:posOffset>306535</wp:posOffset>
          </wp:positionH>
          <wp:positionV relativeFrom="paragraph">
            <wp:posOffset>-163754</wp:posOffset>
          </wp:positionV>
          <wp:extent cx="1336675" cy="436245"/>
          <wp:effectExtent l="0" t="0" r="0" b="0"/>
          <wp:wrapTight wrapText="bothSides">
            <wp:wrapPolygon edited="0">
              <wp:start x="15392" y="0"/>
              <wp:lineTo x="616" y="943"/>
              <wp:lineTo x="0" y="1886"/>
              <wp:lineTo x="0" y="16035"/>
              <wp:lineTo x="21241" y="16035"/>
              <wp:lineTo x="21241" y="10376"/>
              <wp:lineTo x="20010" y="6603"/>
              <wp:lineTo x="16931" y="0"/>
              <wp:lineTo x="15392"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25" t="30608" r="27985" b="37387"/>
                  <a:stretch/>
                </pic:blipFill>
                <pic:spPr bwMode="auto">
                  <a:xfrm>
                    <a:off x="0" y="0"/>
                    <a:ext cx="1336675" cy="436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E789EA" w14:textId="0B1694B7" w:rsidR="00A916B9" w:rsidRDefault="00A916B9">
    <w:pPr>
      <w:rPr>
        <w:noProof/>
      </w:rPr>
    </w:pPr>
  </w:p>
  <w:p w14:paraId="097CAFEE" w14:textId="304DDF01" w:rsidR="000F4BDC" w:rsidRDefault="000F4B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88D"/>
    <w:multiLevelType w:val="hybridMultilevel"/>
    <w:tmpl w:val="951E41AE"/>
    <w:lvl w:ilvl="0" w:tplc="802A5DB2">
      <w:start w:val="1"/>
      <w:numFmt w:val="bullet"/>
      <w:lvlText w:val=""/>
      <w:lvlJc w:val="left"/>
      <w:pPr>
        <w:ind w:left="786" w:hanging="360"/>
      </w:pPr>
      <w:rPr>
        <w:rFonts w:ascii="Symbol" w:hAnsi="Symbol" w:hint="default"/>
      </w:rPr>
    </w:lvl>
    <w:lvl w:ilvl="1" w:tplc="04030003" w:tentative="1">
      <w:start w:val="1"/>
      <w:numFmt w:val="bullet"/>
      <w:lvlText w:val="o"/>
      <w:lvlJc w:val="left"/>
      <w:pPr>
        <w:ind w:left="1506" w:hanging="360"/>
      </w:pPr>
      <w:rPr>
        <w:rFonts w:ascii="Courier New" w:hAnsi="Courier New" w:cs="Courier New" w:hint="default"/>
      </w:rPr>
    </w:lvl>
    <w:lvl w:ilvl="2" w:tplc="04030005" w:tentative="1">
      <w:start w:val="1"/>
      <w:numFmt w:val="bullet"/>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1" w15:restartNumberingAfterBreak="0">
    <w:nsid w:val="05485347"/>
    <w:multiLevelType w:val="hybridMultilevel"/>
    <w:tmpl w:val="DC20373C"/>
    <w:lvl w:ilvl="0" w:tplc="4FD63C96">
      <w:start w:val="1"/>
      <w:numFmt w:val="bullet"/>
      <w:lvlText w:val=""/>
      <w:lvlJc w:val="left"/>
      <w:pPr>
        <w:ind w:left="284" w:hanging="360"/>
      </w:pPr>
      <w:rPr>
        <w:rFonts w:ascii="Webdings" w:hAnsi="Webdings" w:hint="default"/>
        <w:color w:val="E36C0A" w:themeColor="accent6" w:themeShade="BF"/>
      </w:rPr>
    </w:lvl>
    <w:lvl w:ilvl="1" w:tplc="04030003" w:tentative="1">
      <w:start w:val="1"/>
      <w:numFmt w:val="bullet"/>
      <w:lvlText w:val="o"/>
      <w:lvlJc w:val="left"/>
      <w:pPr>
        <w:ind w:left="1004" w:hanging="360"/>
      </w:pPr>
      <w:rPr>
        <w:rFonts w:ascii="Courier New" w:hAnsi="Courier New" w:cs="Courier New" w:hint="default"/>
      </w:rPr>
    </w:lvl>
    <w:lvl w:ilvl="2" w:tplc="04030005" w:tentative="1">
      <w:start w:val="1"/>
      <w:numFmt w:val="bullet"/>
      <w:lvlText w:val=""/>
      <w:lvlJc w:val="left"/>
      <w:pPr>
        <w:ind w:left="1724" w:hanging="360"/>
      </w:pPr>
      <w:rPr>
        <w:rFonts w:ascii="Wingdings" w:hAnsi="Wingdings" w:hint="default"/>
      </w:rPr>
    </w:lvl>
    <w:lvl w:ilvl="3" w:tplc="04030001" w:tentative="1">
      <w:start w:val="1"/>
      <w:numFmt w:val="bullet"/>
      <w:lvlText w:val=""/>
      <w:lvlJc w:val="left"/>
      <w:pPr>
        <w:ind w:left="2444" w:hanging="360"/>
      </w:pPr>
      <w:rPr>
        <w:rFonts w:ascii="Symbol" w:hAnsi="Symbol" w:hint="default"/>
      </w:rPr>
    </w:lvl>
    <w:lvl w:ilvl="4" w:tplc="04030003" w:tentative="1">
      <w:start w:val="1"/>
      <w:numFmt w:val="bullet"/>
      <w:lvlText w:val="o"/>
      <w:lvlJc w:val="left"/>
      <w:pPr>
        <w:ind w:left="3164" w:hanging="360"/>
      </w:pPr>
      <w:rPr>
        <w:rFonts w:ascii="Courier New" w:hAnsi="Courier New" w:cs="Courier New" w:hint="default"/>
      </w:rPr>
    </w:lvl>
    <w:lvl w:ilvl="5" w:tplc="04030005" w:tentative="1">
      <w:start w:val="1"/>
      <w:numFmt w:val="bullet"/>
      <w:lvlText w:val=""/>
      <w:lvlJc w:val="left"/>
      <w:pPr>
        <w:ind w:left="3884" w:hanging="360"/>
      </w:pPr>
      <w:rPr>
        <w:rFonts w:ascii="Wingdings" w:hAnsi="Wingdings" w:hint="default"/>
      </w:rPr>
    </w:lvl>
    <w:lvl w:ilvl="6" w:tplc="04030001" w:tentative="1">
      <w:start w:val="1"/>
      <w:numFmt w:val="bullet"/>
      <w:lvlText w:val=""/>
      <w:lvlJc w:val="left"/>
      <w:pPr>
        <w:ind w:left="4604" w:hanging="360"/>
      </w:pPr>
      <w:rPr>
        <w:rFonts w:ascii="Symbol" w:hAnsi="Symbol" w:hint="default"/>
      </w:rPr>
    </w:lvl>
    <w:lvl w:ilvl="7" w:tplc="04030003" w:tentative="1">
      <w:start w:val="1"/>
      <w:numFmt w:val="bullet"/>
      <w:lvlText w:val="o"/>
      <w:lvlJc w:val="left"/>
      <w:pPr>
        <w:ind w:left="5324" w:hanging="360"/>
      </w:pPr>
      <w:rPr>
        <w:rFonts w:ascii="Courier New" w:hAnsi="Courier New" w:cs="Courier New" w:hint="default"/>
      </w:rPr>
    </w:lvl>
    <w:lvl w:ilvl="8" w:tplc="04030005" w:tentative="1">
      <w:start w:val="1"/>
      <w:numFmt w:val="bullet"/>
      <w:lvlText w:val=""/>
      <w:lvlJc w:val="left"/>
      <w:pPr>
        <w:ind w:left="6044" w:hanging="360"/>
      </w:pPr>
      <w:rPr>
        <w:rFonts w:ascii="Wingdings" w:hAnsi="Wingdings" w:hint="default"/>
      </w:rPr>
    </w:lvl>
  </w:abstractNum>
  <w:abstractNum w:abstractNumId="2" w15:restartNumberingAfterBreak="0">
    <w:nsid w:val="085F5D95"/>
    <w:multiLevelType w:val="multilevel"/>
    <w:tmpl w:val="C1B01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3913C5"/>
    <w:multiLevelType w:val="multilevel"/>
    <w:tmpl w:val="40929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B78F6"/>
    <w:multiLevelType w:val="multilevel"/>
    <w:tmpl w:val="A99AF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5C5BCF"/>
    <w:multiLevelType w:val="hybridMultilevel"/>
    <w:tmpl w:val="D2F23442"/>
    <w:lvl w:ilvl="0" w:tplc="802A5DB2">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C35648E"/>
    <w:multiLevelType w:val="hybridMultilevel"/>
    <w:tmpl w:val="C6DC8EB0"/>
    <w:lvl w:ilvl="0" w:tplc="70B0B04E">
      <w:start w:val="1"/>
      <w:numFmt w:val="bullet"/>
      <w:lvlText w:val=""/>
      <w:lvlJc w:val="left"/>
      <w:pPr>
        <w:ind w:left="720" w:hanging="360"/>
      </w:pPr>
      <w:rPr>
        <w:rFonts w:ascii="Symbol" w:hAnsi="Symbol" w:hint="default"/>
        <w: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E5A182B"/>
    <w:multiLevelType w:val="multilevel"/>
    <w:tmpl w:val="A62A4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B201BF"/>
    <w:multiLevelType w:val="hybridMultilevel"/>
    <w:tmpl w:val="3C9CB11A"/>
    <w:lvl w:ilvl="0" w:tplc="802A5DB2">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3E6574B"/>
    <w:multiLevelType w:val="hybridMultilevel"/>
    <w:tmpl w:val="34003F3A"/>
    <w:lvl w:ilvl="0" w:tplc="4FD63C96">
      <w:start w:val="1"/>
      <w:numFmt w:val="bullet"/>
      <w:lvlText w:val=""/>
      <w:lvlJc w:val="left"/>
      <w:pPr>
        <w:ind w:left="578" w:hanging="360"/>
      </w:pPr>
      <w:rPr>
        <w:rFonts w:ascii="Webdings" w:hAnsi="Webdings" w:hint="default"/>
        <w:color w:val="E36C0A" w:themeColor="accent6" w:themeShade="BF"/>
      </w:rPr>
    </w:lvl>
    <w:lvl w:ilvl="1" w:tplc="04030003" w:tentative="1">
      <w:start w:val="1"/>
      <w:numFmt w:val="bullet"/>
      <w:lvlText w:val="o"/>
      <w:lvlJc w:val="left"/>
      <w:pPr>
        <w:ind w:left="1298" w:hanging="360"/>
      </w:pPr>
      <w:rPr>
        <w:rFonts w:ascii="Courier New" w:hAnsi="Courier New" w:cs="Courier New" w:hint="default"/>
      </w:rPr>
    </w:lvl>
    <w:lvl w:ilvl="2" w:tplc="04030005" w:tentative="1">
      <w:start w:val="1"/>
      <w:numFmt w:val="bullet"/>
      <w:lvlText w:val=""/>
      <w:lvlJc w:val="left"/>
      <w:pPr>
        <w:ind w:left="2018" w:hanging="360"/>
      </w:pPr>
      <w:rPr>
        <w:rFonts w:ascii="Wingdings" w:hAnsi="Wingdings" w:hint="default"/>
      </w:rPr>
    </w:lvl>
    <w:lvl w:ilvl="3" w:tplc="04030001" w:tentative="1">
      <w:start w:val="1"/>
      <w:numFmt w:val="bullet"/>
      <w:lvlText w:val=""/>
      <w:lvlJc w:val="left"/>
      <w:pPr>
        <w:ind w:left="2738" w:hanging="360"/>
      </w:pPr>
      <w:rPr>
        <w:rFonts w:ascii="Symbol" w:hAnsi="Symbol" w:hint="default"/>
      </w:rPr>
    </w:lvl>
    <w:lvl w:ilvl="4" w:tplc="04030003" w:tentative="1">
      <w:start w:val="1"/>
      <w:numFmt w:val="bullet"/>
      <w:lvlText w:val="o"/>
      <w:lvlJc w:val="left"/>
      <w:pPr>
        <w:ind w:left="3458" w:hanging="360"/>
      </w:pPr>
      <w:rPr>
        <w:rFonts w:ascii="Courier New" w:hAnsi="Courier New" w:cs="Courier New" w:hint="default"/>
      </w:rPr>
    </w:lvl>
    <w:lvl w:ilvl="5" w:tplc="04030005" w:tentative="1">
      <w:start w:val="1"/>
      <w:numFmt w:val="bullet"/>
      <w:lvlText w:val=""/>
      <w:lvlJc w:val="left"/>
      <w:pPr>
        <w:ind w:left="4178" w:hanging="360"/>
      </w:pPr>
      <w:rPr>
        <w:rFonts w:ascii="Wingdings" w:hAnsi="Wingdings" w:hint="default"/>
      </w:rPr>
    </w:lvl>
    <w:lvl w:ilvl="6" w:tplc="04030001" w:tentative="1">
      <w:start w:val="1"/>
      <w:numFmt w:val="bullet"/>
      <w:lvlText w:val=""/>
      <w:lvlJc w:val="left"/>
      <w:pPr>
        <w:ind w:left="4898" w:hanging="360"/>
      </w:pPr>
      <w:rPr>
        <w:rFonts w:ascii="Symbol" w:hAnsi="Symbol" w:hint="default"/>
      </w:rPr>
    </w:lvl>
    <w:lvl w:ilvl="7" w:tplc="04030003" w:tentative="1">
      <w:start w:val="1"/>
      <w:numFmt w:val="bullet"/>
      <w:lvlText w:val="o"/>
      <w:lvlJc w:val="left"/>
      <w:pPr>
        <w:ind w:left="5618" w:hanging="360"/>
      </w:pPr>
      <w:rPr>
        <w:rFonts w:ascii="Courier New" w:hAnsi="Courier New" w:cs="Courier New" w:hint="default"/>
      </w:rPr>
    </w:lvl>
    <w:lvl w:ilvl="8" w:tplc="04030005" w:tentative="1">
      <w:start w:val="1"/>
      <w:numFmt w:val="bullet"/>
      <w:lvlText w:val=""/>
      <w:lvlJc w:val="left"/>
      <w:pPr>
        <w:ind w:left="6338" w:hanging="360"/>
      </w:pPr>
      <w:rPr>
        <w:rFonts w:ascii="Wingdings" w:hAnsi="Wingdings" w:hint="default"/>
      </w:rPr>
    </w:lvl>
  </w:abstractNum>
  <w:abstractNum w:abstractNumId="10" w15:restartNumberingAfterBreak="0">
    <w:nsid w:val="261F2563"/>
    <w:multiLevelType w:val="multilevel"/>
    <w:tmpl w:val="6840EFF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DC4B1B"/>
    <w:multiLevelType w:val="multilevel"/>
    <w:tmpl w:val="FBD60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1F4881"/>
    <w:multiLevelType w:val="multilevel"/>
    <w:tmpl w:val="9B8AA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805981"/>
    <w:multiLevelType w:val="hybridMultilevel"/>
    <w:tmpl w:val="D1C4EA16"/>
    <w:lvl w:ilvl="0" w:tplc="802A5DB2">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30E16C10"/>
    <w:multiLevelType w:val="multilevel"/>
    <w:tmpl w:val="C60EB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1A37E12"/>
    <w:multiLevelType w:val="multilevel"/>
    <w:tmpl w:val="89ECC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7578B9"/>
    <w:multiLevelType w:val="multilevel"/>
    <w:tmpl w:val="4B8A60B0"/>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7" w15:restartNumberingAfterBreak="0">
    <w:nsid w:val="3B3B7947"/>
    <w:multiLevelType w:val="hybridMultilevel"/>
    <w:tmpl w:val="F30A919A"/>
    <w:lvl w:ilvl="0" w:tplc="802A5DB2">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3DFD4F6D"/>
    <w:multiLevelType w:val="multilevel"/>
    <w:tmpl w:val="9A760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3F4575"/>
    <w:multiLevelType w:val="multilevel"/>
    <w:tmpl w:val="9A4027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0124051"/>
    <w:multiLevelType w:val="multilevel"/>
    <w:tmpl w:val="5532B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2F6E30"/>
    <w:multiLevelType w:val="hybridMultilevel"/>
    <w:tmpl w:val="6F6280E4"/>
    <w:lvl w:ilvl="0" w:tplc="6D6C5D9E">
      <w:start w:val="1"/>
      <w:numFmt w:val="bullet"/>
      <w:lvlText w:val=""/>
      <w:lvlJc w:val="left"/>
      <w:pPr>
        <w:ind w:left="720" w:hanging="360"/>
      </w:pPr>
      <w:rPr>
        <w:rFonts w:ascii="Webdings" w:hAnsi="Web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9F87EF8"/>
    <w:multiLevelType w:val="multilevel"/>
    <w:tmpl w:val="7AB04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080EA3"/>
    <w:multiLevelType w:val="hybridMultilevel"/>
    <w:tmpl w:val="DB143E00"/>
    <w:lvl w:ilvl="0" w:tplc="802A5DB2">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4" w15:restartNumberingAfterBreak="0">
    <w:nsid w:val="50C602D3"/>
    <w:multiLevelType w:val="multilevel"/>
    <w:tmpl w:val="2C38B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24602D7"/>
    <w:multiLevelType w:val="multilevel"/>
    <w:tmpl w:val="3464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9706529"/>
    <w:multiLevelType w:val="multilevel"/>
    <w:tmpl w:val="2E803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B36084"/>
    <w:multiLevelType w:val="multilevel"/>
    <w:tmpl w:val="D00256A2"/>
    <w:lvl w:ilvl="0">
      <w:start w:val="1"/>
      <w:numFmt w:val="bullet"/>
      <w:lvlText w:val=""/>
      <w:lvlJc w:val="left"/>
      <w:pPr>
        <w:ind w:left="1920" w:hanging="360"/>
      </w:pPr>
      <w:rPr>
        <w:rFonts w:ascii="Symbol" w:hAnsi="Symbol" w:hint="default"/>
        <w:u w:val="none"/>
      </w:rPr>
    </w:lvl>
    <w:lvl w:ilvl="1">
      <w:start w:val="1"/>
      <w:numFmt w:val="bullet"/>
      <w:lvlText w:val="-"/>
      <w:lvlJc w:val="left"/>
      <w:pPr>
        <w:ind w:left="2640" w:hanging="360"/>
      </w:pPr>
      <w:rPr>
        <w:u w:val="none"/>
      </w:rPr>
    </w:lvl>
    <w:lvl w:ilvl="2">
      <w:start w:val="1"/>
      <w:numFmt w:val="bullet"/>
      <w:lvlText w:val="-"/>
      <w:lvlJc w:val="left"/>
      <w:pPr>
        <w:ind w:left="3360" w:hanging="360"/>
      </w:pPr>
      <w:rPr>
        <w:u w:val="none"/>
      </w:rPr>
    </w:lvl>
    <w:lvl w:ilvl="3">
      <w:start w:val="1"/>
      <w:numFmt w:val="bullet"/>
      <w:lvlText w:val="-"/>
      <w:lvlJc w:val="left"/>
      <w:pPr>
        <w:ind w:left="4080" w:hanging="360"/>
      </w:pPr>
      <w:rPr>
        <w:u w:val="none"/>
      </w:rPr>
    </w:lvl>
    <w:lvl w:ilvl="4">
      <w:start w:val="1"/>
      <w:numFmt w:val="bullet"/>
      <w:lvlText w:val="-"/>
      <w:lvlJc w:val="left"/>
      <w:pPr>
        <w:ind w:left="4800" w:hanging="360"/>
      </w:pPr>
      <w:rPr>
        <w:u w:val="none"/>
      </w:rPr>
    </w:lvl>
    <w:lvl w:ilvl="5">
      <w:start w:val="1"/>
      <w:numFmt w:val="bullet"/>
      <w:lvlText w:val="-"/>
      <w:lvlJc w:val="left"/>
      <w:pPr>
        <w:ind w:left="5520" w:hanging="360"/>
      </w:pPr>
      <w:rPr>
        <w:u w:val="none"/>
      </w:rPr>
    </w:lvl>
    <w:lvl w:ilvl="6">
      <w:start w:val="1"/>
      <w:numFmt w:val="bullet"/>
      <w:lvlText w:val="-"/>
      <w:lvlJc w:val="left"/>
      <w:pPr>
        <w:ind w:left="6240" w:hanging="360"/>
      </w:pPr>
      <w:rPr>
        <w:u w:val="none"/>
      </w:rPr>
    </w:lvl>
    <w:lvl w:ilvl="7">
      <w:start w:val="1"/>
      <w:numFmt w:val="bullet"/>
      <w:lvlText w:val="-"/>
      <w:lvlJc w:val="left"/>
      <w:pPr>
        <w:ind w:left="6960" w:hanging="360"/>
      </w:pPr>
      <w:rPr>
        <w:u w:val="none"/>
      </w:rPr>
    </w:lvl>
    <w:lvl w:ilvl="8">
      <w:start w:val="1"/>
      <w:numFmt w:val="bullet"/>
      <w:lvlText w:val="-"/>
      <w:lvlJc w:val="left"/>
      <w:pPr>
        <w:ind w:left="7680" w:hanging="360"/>
      </w:pPr>
      <w:rPr>
        <w:u w:val="none"/>
      </w:rPr>
    </w:lvl>
  </w:abstractNum>
  <w:abstractNum w:abstractNumId="28" w15:restartNumberingAfterBreak="0">
    <w:nsid w:val="5B063727"/>
    <w:multiLevelType w:val="hybridMultilevel"/>
    <w:tmpl w:val="EBA0E90A"/>
    <w:lvl w:ilvl="0" w:tplc="C868D22C">
      <w:start w:val="1"/>
      <w:numFmt w:val="bullet"/>
      <w:lvlText w:val=""/>
      <w:lvlJc w:val="left"/>
      <w:pPr>
        <w:ind w:left="720" w:hanging="360"/>
      </w:pPr>
      <w:rPr>
        <w:rFonts w:ascii="Symbol" w:hAnsi="Symbol" w:hint="default"/>
        <w:color w:val="E36C0A" w:themeColor="accent6" w:themeShade="B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60532157"/>
    <w:multiLevelType w:val="multilevel"/>
    <w:tmpl w:val="2A8CC1FC"/>
    <w:lvl w:ilvl="0">
      <w:start w:val="1"/>
      <w:numFmt w:val="bullet"/>
      <w:lvlText w:val=""/>
      <w:lvlJc w:val="left"/>
      <w:pPr>
        <w:ind w:left="502"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911F8C"/>
    <w:multiLevelType w:val="hybridMultilevel"/>
    <w:tmpl w:val="F2D44638"/>
    <w:lvl w:ilvl="0" w:tplc="6D6C5D9E">
      <w:start w:val="1"/>
      <w:numFmt w:val="bullet"/>
      <w:lvlText w:val=""/>
      <w:lvlJc w:val="left"/>
      <w:pPr>
        <w:ind w:left="3600" w:hanging="360"/>
      </w:pPr>
      <w:rPr>
        <w:rFonts w:ascii="Webdings" w:hAnsi="Webdings" w:hint="default"/>
      </w:rPr>
    </w:lvl>
    <w:lvl w:ilvl="1" w:tplc="04030003" w:tentative="1">
      <w:start w:val="1"/>
      <w:numFmt w:val="bullet"/>
      <w:lvlText w:val="o"/>
      <w:lvlJc w:val="left"/>
      <w:pPr>
        <w:ind w:left="4320" w:hanging="360"/>
      </w:pPr>
      <w:rPr>
        <w:rFonts w:ascii="Courier New" w:hAnsi="Courier New" w:cs="Courier New" w:hint="default"/>
      </w:rPr>
    </w:lvl>
    <w:lvl w:ilvl="2" w:tplc="04030005" w:tentative="1">
      <w:start w:val="1"/>
      <w:numFmt w:val="bullet"/>
      <w:lvlText w:val=""/>
      <w:lvlJc w:val="left"/>
      <w:pPr>
        <w:ind w:left="5040" w:hanging="360"/>
      </w:pPr>
      <w:rPr>
        <w:rFonts w:ascii="Wingdings" w:hAnsi="Wingdings" w:hint="default"/>
      </w:rPr>
    </w:lvl>
    <w:lvl w:ilvl="3" w:tplc="04030001" w:tentative="1">
      <w:start w:val="1"/>
      <w:numFmt w:val="bullet"/>
      <w:lvlText w:val=""/>
      <w:lvlJc w:val="left"/>
      <w:pPr>
        <w:ind w:left="5760" w:hanging="360"/>
      </w:pPr>
      <w:rPr>
        <w:rFonts w:ascii="Symbol" w:hAnsi="Symbol" w:hint="default"/>
      </w:rPr>
    </w:lvl>
    <w:lvl w:ilvl="4" w:tplc="04030003" w:tentative="1">
      <w:start w:val="1"/>
      <w:numFmt w:val="bullet"/>
      <w:lvlText w:val="o"/>
      <w:lvlJc w:val="left"/>
      <w:pPr>
        <w:ind w:left="6480" w:hanging="360"/>
      </w:pPr>
      <w:rPr>
        <w:rFonts w:ascii="Courier New" w:hAnsi="Courier New" w:cs="Courier New" w:hint="default"/>
      </w:rPr>
    </w:lvl>
    <w:lvl w:ilvl="5" w:tplc="04030005" w:tentative="1">
      <w:start w:val="1"/>
      <w:numFmt w:val="bullet"/>
      <w:lvlText w:val=""/>
      <w:lvlJc w:val="left"/>
      <w:pPr>
        <w:ind w:left="7200" w:hanging="360"/>
      </w:pPr>
      <w:rPr>
        <w:rFonts w:ascii="Wingdings" w:hAnsi="Wingdings" w:hint="default"/>
      </w:rPr>
    </w:lvl>
    <w:lvl w:ilvl="6" w:tplc="04030001" w:tentative="1">
      <w:start w:val="1"/>
      <w:numFmt w:val="bullet"/>
      <w:lvlText w:val=""/>
      <w:lvlJc w:val="left"/>
      <w:pPr>
        <w:ind w:left="7920" w:hanging="360"/>
      </w:pPr>
      <w:rPr>
        <w:rFonts w:ascii="Symbol" w:hAnsi="Symbol" w:hint="default"/>
      </w:rPr>
    </w:lvl>
    <w:lvl w:ilvl="7" w:tplc="04030003" w:tentative="1">
      <w:start w:val="1"/>
      <w:numFmt w:val="bullet"/>
      <w:lvlText w:val="o"/>
      <w:lvlJc w:val="left"/>
      <w:pPr>
        <w:ind w:left="8640" w:hanging="360"/>
      </w:pPr>
      <w:rPr>
        <w:rFonts w:ascii="Courier New" w:hAnsi="Courier New" w:cs="Courier New" w:hint="default"/>
      </w:rPr>
    </w:lvl>
    <w:lvl w:ilvl="8" w:tplc="04030005" w:tentative="1">
      <w:start w:val="1"/>
      <w:numFmt w:val="bullet"/>
      <w:lvlText w:val=""/>
      <w:lvlJc w:val="left"/>
      <w:pPr>
        <w:ind w:left="9360" w:hanging="360"/>
      </w:pPr>
      <w:rPr>
        <w:rFonts w:ascii="Wingdings" w:hAnsi="Wingdings" w:hint="default"/>
      </w:rPr>
    </w:lvl>
  </w:abstractNum>
  <w:abstractNum w:abstractNumId="31" w15:restartNumberingAfterBreak="0">
    <w:nsid w:val="63F63061"/>
    <w:multiLevelType w:val="multilevel"/>
    <w:tmpl w:val="C89A4E8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734C28"/>
    <w:multiLevelType w:val="multilevel"/>
    <w:tmpl w:val="A5986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7E9362A"/>
    <w:multiLevelType w:val="multilevel"/>
    <w:tmpl w:val="4E966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99D6BFF"/>
    <w:multiLevelType w:val="hybridMultilevel"/>
    <w:tmpl w:val="C0CE4ACC"/>
    <w:lvl w:ilvl="0" w:tplc="802A5DB2">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75342A80"/>
    <w:multiLevelType w:val="multilevel"/>
    <w:tmpl w:val="51E2A3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5F2222F"/>
    <w:multiLevelType w:val="multilevel"/>
    <w:tmpl w:val="28468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89301D6"/>
    <w:multiLevelType w:val="hybridMultilevel"/>
    <w:tmpl w:val="23640996"/>
    <w:lvl w:ilvl="0" w:tplc="6D6C5D9E">
      <w:start w:val="1"/>
      <w:numFmt w:val="bullet"/>
      <w:lvlText w:val=""/>
      <w:lvlJc w:val="left"/>
      <w:pPr>
        <w:ind w:left="720" w:hanging="360"/>
      </w:pPr>
      <w:rPr>
        <w:rFonts w:ascii="Webdings" w:hAnsi="Web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7E432644"/>
    <w:multiLevelType w:val="multilevel"/>
    <w:tmpl w:val="7D080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F105669"/>
    <w:multiLevelType w:val="multilevel"/>
    <w:tmpl w:val="969C4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6"/>
  </w:num>
  <w:num w:numId="3">
    <w:abstractNumId w:val="27"/>
  </w:num>
  <w:num w:numId="4">
    <w:abstractNumId w:val="33"/>
  </w:num>
  <w:num w:numId="5">
    <w:abstractNumId w:val="31"/>
  </w:num>
  <w:num w:numId="6">
    <w:abstractNumId w:val="32"/>
  </w:num>
  <w:num w:numId="7">
    <w:abstractNumId w:val="2"/>
  </w:num>
  <w:num w:numId="8">
    <w:abstractNumId w:val="36"/>
  </w:num>
  <w:num w:numId="9">
    <w:abstractNumId w:val="39"/>
  </w:num>
  <w:num w:numId="10">
    <w:abstractNumId w:val="15"/>
  </w:num>
  <w:num w:numId="11">
    <w:abstractNumId w:val="35"/>
  </w:num>
  <w:num w:numId="12">
    <w:abstractNumId w:val="29"/>
  </w:num>
  <w:num w:numId="13">
    <w:abstractNumId w:val="12"/>
  </w:num>
  <w:num w:numId="14">
    <w:abstractNumId w:val="22"/>
  </w:num>
  <w:num w:numId="15">
    <w:abstractNumId w:val="19"/>
  </w:num>
  <w:num w:numId="16">
    <w:abstractNumId w:val="18"/>
  </w:num>
  <w:num w:numId="17">
    <w:abstractNumId w:val="24"/>
  </w:num>
  <w:num w:numId="18">
    <w:abstractNumId w:val="4"/>
  </w:num>
  <w:num w:numId="19">
    <w:abstractNumId w:val="25"/>
  </w:num>
  <w:num w:numId="20">
    <w:abstractNumId w:val="3"/>
  </w:num>
  <w:num w:numId="21">
    <w:abstractNumId w:val="20"/>
  </w:num>
  <w:num w:numId="22">
    <w:abstractNumId w:val="11"/>
  </w:num>
  <w:num w:numId="23">
    <w:abstractNumId w:val="10"/>
  </w:num>
  <w:num w:numId="24">
    <w:abstractNumId w:val="26"/>
  </w:num>
  <w:num w:numId="25">
    <w:abstractNumId w:val="38"/>
  </w:num>
  <w:num w:numId="26">
    <w:abstractNumId w:val="7"/>
  </w:num>
  <w:num w:numId="27">
    <w:abstractNumId w:val="5"/>
  </w:num>
  <w:num w:numId="28">
    <w:abstractNumId w:val="6"/>
  </w:num>
  <w:num w:numId="29">
    <w:abstractNumId w:val="1"/>
  </w:num>
  <w:num w:numId="30">
    <w:abstractNumId w:val="17"/>
  </w:num>
  <w:num w:numId="31">
    <w:abstractNumId w:val="28"/>
  </w:num>
  <w:num w:numId="32">
    <w:abstractNumId w:val="8"/>
  </w:num>
  <w:num w:numId="33">
    <w:abstractNumId w:val="23"/>
  </w:num>
  <w:num w:numId="34">
    <w:abstractNumId w:val="0"/>
  </w:num>
  <w:num w:numId="35">
    <w:abstractNumId w:val="37"/>
  </w:num>
  <w:num w:numId="36">
    <w:abstractNumId w:val="21"/>
  </w:num>
  <w:num w:numId="37">
    <w:abstractNumId w:val="30"/>
  </w:num>
  <w:num w:numId="38">
    <w:abstractNumId w:val="34"/>
  </w:num>
  <w:num w:numId="39">
    <w:abstractNumId w:val="13"/>
  </w:num>
  <w:num w:numId="40">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320"/>
    <w:rsid w:val="000F4BDC"/>
    <w:rsid w:val="0018440F"/>
    <w:rsid w:val="002A246E"/>
    <w:rsid w:val="00404EA4"/>
    <w:rsid w:val="004361BA"/>
    <w:rsid w:val="00486945"/>
    <w:rsid w:val="004C5A99"/>
    <w:rsid w:val="00512B62"/>
    <w:rsid w:val="00555008"/>
    <w:rsid w:val="00591798"/>
    <w:rsid w:val="005C2946"/>
    <w:rsid w:val="005E5C88"/>
    <w:rsid w:val="00604909"/>
    <w:rsid w:val="00645C08"/>
    <w:rsid w:val="006525D8"/>
    <w:rsid w:val="00664795"/>
    <w:rsid w:val="00755BD0"/>
    <w:rsid w:val="007A7D9C"/>
    <w:rsid w:val="007E57CA"/>
    <w:rsid w:val="008D5D4F"/>
    <w:rsid w:val="008E3509"/>
    <w:rsid w:val="0096544C"/>
    <w:rsid w:val="00A439EE"/>
    <w:rsid w:val="00A916B9"/>
    <w:rsid w:val="00AA675D"/>
    <w:rsid w:val="00B40320"/>
    <w:rsid w:val="00BA4785"/>
    <w:rsid w:val="00BC70F0"/>
    <w:rsid w:val="00C33ED6"/>
    <w:rsid w:val="00C759CF"/>
    <w:rsid w:val="00CA2815"/>
    <w:rsid w:val="00CB674D"/>
    <w:rsid w:val="00CB689C"/>
    <w:rsid w:val="00D41C63"/>
    <w:rsid w:val="00D806F2"/>
    <w:rsid w:val="00DD1645"/>
    <w:rsid w:val="00E07652"/>
    <w:rsid w:val="00E3687A"/>
    <w:rsid w:val="00E8118F"/>
    <w:rsid w:val="00F03000"/>
    <w:rsid w:val="1477BBE9"/>
    <w:rsid w:val="229142AF"/>
    <w:rsid w:val="33717DBE"/>
    <w:rsid w:val="34E7F14A"/>
    <w:rsid w:val="3E3A1192"/>
    <w:rsid w:val="536843CD"/>
    <w:rsid w:val="695FFC97"/>
    <w:rsid w:val="7024AA18"/>
    <w:rsid w:val="783C9633"/>
    <w:rsid w:val="789A89AC"/>
    <w:rsid w:val="793A45E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EEB8D"/>
  <w15:docId w15:val="{39FD2339-FF12-4A5F-BE5D-534FEA6A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a" w:eastAsia="ca-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ind w:left="720" w:hanging="360"/>
      <w:jc w:val="center"/>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BA47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8440F"/>
    <w:pPr>
      <w:ind w:left="720"/>
      <w:contextualSpacing/>
    </w:pPr>
  </w:style>
  <w:style w:type="character" w:customStyle="1" w:styleId="normaltextrun">
    <w:name w:val="normaltextrun"/>
    <w:basedOn w:val="Fuentedeprrafopredeter"/>
    <w:rsid w:val="00CA2815"/>
  </w:style>
  <w:style w:type="character" w:customStyle="1" w:styleId="eop">
    <w:name w:val="eop"/>
    <w:basedOn w:val="Fuentedeprrafopredeter"/>
    <w:rsid w:val="00CA2815"/>
  </w:style>
  <w:style w:type="paragraph" w:customStyle="1" w:styleId="paragraph">
    <w:name w:val="paragraph"/>
    <w:basedOn w:val="Normal"/>
    <w:rsid w:val="00664795"/>
    <w:pPr>
      <w:spacing w:before="100" w:beforeAutospacing="1" w:after="100" w:afterAutospacing="1" w:line="240" w:lineRule="auto"/>
    </w:pPr>
    <w:rPr>
      <w:rFonts w:ascii="Times New Roman" w:eastAsia="Times New Roman" w:hAnsi="Times New Roman" w:cs="Times New Roman"/>
      <w:sz w:val="24"/>
      <w:szCs w:val="24"/>
      <w:lang w:val="ca-ES"/>
    </w:rPr>
  </w:style>
  <w:style w:type="character" w:styleId="Refdecomentario">
    <w:name w:val="annotation reference"/>
    <w:basedOn w:val="Fuentedeprrafopredeter"/>
    <w:uiPriority w:val="99"/>
    <w:semiHidden/>
    <w:unhideWhenUsed/>
    <w:rsid w:val="00E07652"/>
    <w:rPr>
      <w:sz w:val="16"/>
      <w:szCs w:val="16"/>
    </w:rPr>
  </w:style>
  <w:style w:type="paragraph" w:styleId="Textocomentario">
    <w:name w:val="annotation text"/>
    <w:basedOn w:val="Normal"/>
    <w:link w:val="TextocomentarioCar"/>
    <w:uiPriority w:val="99"/>
    <w:semiHidden/>
    <w:unhideWhenUsed/>
    <w:rsid w:val="00E076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7652"/>
    <w:rPr>
      <w:sz w:val="20"/>
      <w:szCs w:val="20"/>
    </w:rPr>
  </w:style>
  <w:style w:type="paragraph" w:styleId="Asuntodelcomentario">
    <w:name w:val="annotation subject"/>
    <w:basedOn w:val="Textocomentario"/>
    <w:next w:val="Textocomentario"/>
    <w:link w:val="AsuntodelcomentarioCar"/>
    <w:uiPriority w:val="99"/>
    <w:semiHidden/>
    <w:unhideWhenUsed/>
    <w:rsid w:val="00E07652"/>
    <w:rPr>
      <w:b/>
      <w:bCs/>
    </w:rPr>
  </w:style>
  <w:style w:type="character" w:customStyle="1" w:styleId="AsuntodelcomentarioCar">
    <w:name w:val="Asunto del comentario Car"/>
    <w:basedOn w:val="TextocomentarioCar"/>
    <w:link w:val="Asuntodelcomentario"/>
    <w:uiPriority w:val="99"/>
    <w:semiHidden/>
    <w:rsid w:val="00E07652"/>
    <w:rPr>
      <w:b/>
      <w:bCs/>
      <w:sz w:val="20"/>
      <w:szCs w:val="20"/>
    </w:rPr>
  </w:style>
  <w:style w:type="paragraph" w:styleId="Textodeglobo">
    <w:name w:val="Balloon Text"/>
    <w:basedOn w:val="Normal"/>
    <w:link w:val="TextodegloboCar"/>
    <w:uiPriority w:val="99"/>
    <w:semiHidden/>
    <w:unhideWhenUsed/>
    <w:rsid w:val="00E0765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652"/>
    <w:rPr>
      <w:rFonts w:ascii="Segoe UI" w:hAnsi="Segoe UI" w:cs="Segoe UI"/>
      <w:sz w:val="18"/>
      <w:szCs w:val="18"/>
    </w:rPr>
  </w:style>
  <w:style w:type="paragraph" w:styleId="NormalWeb">
    <w:name w:val="Normal (Web)"/>
    <w:basedOn w:val="Normal"/>
    <w:uiPriority w:val="99"/>
    <w:semiHidden/>
    <w:unhideWhenUsed/>
    <w:rsid w:val="00404EA4"/>
    <w:pPr>
      <w:spacing w:before="100" w:beforeAutospacing="1" w:after="100" w:afterAutospacing="1" w:line="240" w:lineRule="auto"/>
    </w:pPr>
    <w:rPr>
      <w:rFonts w:ascii="Times New Roman" w:eastAsia="Times New Roman" w:hAnsi="Times New Roman" w:cs="Times New Roman"/>
      <w:sz w:val="24"/>
      <w:szCs w:val="24"/>
      <w:lang w:val="ca-ES"/>
    </w:rPr>
  </w:style>
  <w:style w:type="paragraph" w:styleId="Encabezado">
    <w:name w:val="header"/>
    <w:basedOn w:val="Normal"/>
    <w:link w:val="EncabezadoCar"/>
    <w:uiPriority w:val="99"/>
    <w:unhideWhenUsed/>
    <w:rsid w:val="00A916B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916B9"/>
  </w:style>
  <w:style w:type="paragraph" w:styleId="Piedepgina">
    <w:name w:val="footer"/>
    <w:basedOn w:val="Normal"/>
    <w:link w:val="PiedepginaCar"/>
    <w:uiPriority w:val="99"/>
    <w:unhideWhenUsed/>
    <w:rsid w:val="00A916B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91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9092">
      <w:bodyDiv w:val="1"/>
      <w:marLeft w:val="0"/>
      <w:marRight w:val="0"/>
      <w:marTop w:val="0"/>
      <w:marBottom w:val="0"/>
      <w:divBdr>
        <w:top w:val="none" w:sz="0" w:space="0" w:color="auto"/>
        <w:left w:val="none" w:sz="0" w:space="0" w:color="auto"/>
        <w:bottom w:val="none" w:sz="0" w:space="0" w:color="auto"/>
        <w:right w:val="none" w:sz="0" w:space="0" w:color="auto"/>
      </w:divBdr>
      <w:divsChild>
        <w:div w:id="918173987">
          <w:marLeft w:val="-1110"/>
          <w:marRight w:val="0"/>
          <w:marTop w:val="0"/>
          <w:marBottom w:val="0"/>
          <w:divBdr>
            <w:top w:val="none" w:sz="0" w:space="0" w:color="auto"/>
            <w:left w:val="none" w:sz="0" w:space="0" w:color="auto"/>
            <w:bottom w:val="none" w:sz="0" w:space="0" w:color="auto"/>
            <w:right w:val="none" w:sz="0" w:space="0" w:color="auto"/>
          </w:divBdr>
        </w:div>
      </w:divsChild>
    </w:div>
    <w:div w:id="199050906">
      <w:bodyDiv w:val="1"/>
      <w:marLeft w:val="0"/>
      <w:marRight w:val="0"/>
      <w:marTop w:val="0"/>
      <w:marBottom w:val="0"/>
      <w:divBdr>
        <w:top w:val="none" w:sz="0" w:space="0" w:color="auto"/>
        <w:left w:val="none" w:sz="0" w:space="0" w:color="auto"/>
        <w:bottom w:val="none" w:sz="0" w:space="0" w:color="auto"/>
        <w:right w:val="none" w:sz="0" w:space="0" w:color="auto"/>
      </w:divBdr>
      <w:divsChild>
        <w:div w:id="439641295">
          <w:marLeft w:val="-615"/>
          <w:marRight w:val="0"/>
          <w:marTop w:val="0"/>
          <w:marBottom w:val="0"/>
          <w:divBdr>
            <w:top w:val="none" w:sz="0" w:space="0" w:color="auto"/>
            <w:left w:val="none" w:sz="0" w:space="0" w:color="auto"/>
            <w:bottom w:val="none" w:sz="0" w:space="0" w:color="auto"/>
            <w:right w:val="none" w:sz="0" w:space="0" w:color="auto"/>
          </w:divBdr>
        </w:div>
      </w:divsChild>
    </w:div>
    <w:div w:id="606810826">
      <w:bodyDiv w:val="1"/>
      <w:marLeft w:val="0"/>
      <w:marRight w:val="0"/>
      <w:marTop w:val="0"/>
      <w:marBottom w:val="0"/>
      <w:divBdr>
        <w:top w:val="none" w:sz="0" w:space="0" w:color="auto"/>
        <w:left w:val="none" w:sz="0" w:space="0" w:color="auto"/>
        <w:bottom w:val="none" w:sz="0" w:space="0" w:color="auto"/>
        <w:right w:val="none" w:sz="0" w:space="0" w:color="auto"/>
      </w:divBdr>
      <w:divsChild>
        <w:div w:id="2091003870">
          <w:marLeft w:val="0"/>
          <w:marRight w:val="0"/>
          <w:marTop w:val="0"/>
          <w:marBottom w:val="0"/>
          <w:divBdr>
            <w:top w:val="none" w:sz="0" w:space="0" w:color="auto"/>
            <w:left w:val="none" w:sz="0" w:space="0" w:color="auto"/>
            <w:bottom w:val="none" w:sz="0" w:space="0" w:color="auto"/>
            <w:right w:val="none" w:sz="0" w:space="0" w:color="auto"/>
          </w:divBdr>
        </w:div>
        <w:div w:id="1926105555">
          <w:marLeft w:val="0"/>
          <w:marRight w:val="0"/>
          <w:marTop w:val="0"/>
          <w:marBottom w:val="0"/>
          <w:divBdr>
            <w:top w:val="none" w:sz="0" w:space="0" w:color="auto"/>
            <w:left w:val="none" w:sz="0" w:space="0" w:color="auto"/>
            <w:bottom w:val="none" w:sz="0" w:space="0" w:color="auto"/>
            <w:right w:val="none" w:sz="0" w:space="0" w:color="auto"/>
          </w:divBdr>
        </w:div>
        <w:div w:id="1988320614">
          <w:marLeft w:val="0"/>
          <w:marRight w:val="0"/>
          <w:marTop w:val="0"/>
          <w:marBottom w:val="0"/>
          <w:divBdr>
            <w:top w:val="none" w:sz="0" w:space="0" w:color="auto"/>
            <w:left w:val="none" w:sz="0" w:space="0" w:color="auto"/>
            <w:bottom w:val="none" w:sz="0" w:space="0" w:color="auto"/>
            <w:right w:val="none" w:sz="0" w:space="0" w:color="auto"/>
          </w:divBdr>
        </w:div>
        <w:div w:id="2069692846">
          <w:marLeft w:val="0"/>
          <w:marRight w:val="0"/>
          <w:marTop w:val="0"/>
          <w:marBottom w:val="0"/>
          <w:divBdr>
            <w:top w:val="none" w:sz="0" w:space="0" w:color="auto"/>
            <w:left w:val="none" w:sz="0" w:space="0" w:color="auto"/>
            <w:bottom w:val="none" w:sz="0" w:space="0" w:color="auto"/>
            <w:right w:val="none" w:sz="0" w:space="0" w:color="auto"/>
          </w:divBdr>
        </w:div>
        <w:div w:id="1924949145">
          <w:marLeft w:val="0"/>
          <w:marRight w:val="0"/>
          <w:marTop w:val="0"/>
          <w:marBottom w:val="0"/>
          <w:divBdr>
            <w:top w:val="none" w:sz="0" w:space="0" w:color="auto"/>
            <w:left w:val="none" w:sz="0" w:space="0" w:color="auto"/>
            <w:bottom w:val="none" w:sz="0" w:space="0" w:color="auto"/>
            <w:right w:val="none" w:sz="0" w:space="0" w:color="auto"/>
          </w:divBdr>
        </w:div>
        <w:div w:id="612785278">
          <w:marLeft w:val="0"/>
          <w:marRight w:val="0"/>
          <w:marTop w:val="0"/>
          <w:marBottom w:val="0"/>
          <w:divBdr>
            <w:top w:val="none" w:sz="0" w:space="0" w:color="auto"/>
            <w:left w:val="none" w:sz="0" w:space="0" w:color="auto"/>
            <w:bottom w:val="none" w:sz="0" w:space="0" w:color="auto"/>
            <w:right w:val="none" w:sz="0" w:space="0" w:color="auto"/>
          </w:divBdr>
        </w:div>
        <w:div w:id="1923220478">
          <w:marLeft w:val="0"/>
          <w:marRight w:val="0"/>
          <w:marTop w:val="0"/>
          <w:marBottom w:val="0"/>
          <w:divBdr>
            <w:top w:val="none" w:sz="0" w:space="0" w:color="auto"/>
            <w:left w:val="none" w:sz="0" w:space="0" w:color="auto"/>
            <w:bottom w:val="none" w:sz="0" w:space="0" w:color="auto"/>
            <w:right w:val="none" w:sz="0" w:space="0" w:color="auto"/>
          </w:divBdr>
        </w:div>
        <w:div w:id="749816379">
          <w:marLeft w:val="0"/>
          <w:marRight w:val="0"/>
          <w:marTop w:val="0"/>
          <w:marBottom w:val="0"/>
          <w:divBdr>
            <w:top w:val="none" w:sz="0" w:space="0" w:color="auto"/>
            <w:left w:val="none" w:sz="0" w:space="0" w:color="auto"/>
            <w:bottom w:val="none" w:sz="0" w:space="0" w:color="auto"/>
            <w:right w:val="none" w:sz="0" w:space="0" w:color="auto"/>
          </w:divBdr>
        </w:div>
        <w:div w:id="1358654492">
          <w:marLeft w:val="0"/>
          <w:marRight w:val="0"/>
          <w:marTop w:val="0"/>
          <w:marBottom w:val="0"/>
          <w:divBdr>
            <w:top w:val="none" w:sz="0" w:space="0" w:color="auto"/>
            <w:left w:val="none" w:sz="0" w:space="0" w:color="auto"/>
            <w:bottom w:val="none" w:sz="0" w:space="0" w:color="auto"/>
            <w:right w:val="none" w:sz="0" w:space="0" w:color="auto"/>
          </w:divBdr>
        </w:div>
        <w:div w:id="1080982554">
          <w:marLeft w:val="0"/>
          <w:marRight w:val="0"/>
          <w:marTop w:val="0"/>
          <w:marBottom w:val="0"/>
          <w:divBdr>
            <w:top w:val="none" w:sz="0" w:space="0" w:color="auto"/>
            <w:left w:val="none" w:sz="0" w:space="0" w:color="auto"/>
            <w:bottom w:val="none" w:sz="0" w:space="0" w:color="auto"/>
            <w:right w:val="none" w:sz="0" w:space="0" w:color="auto"/>
          </w:divBdr>
        </w:div>
      </w:divsChild>
    </w:div>
    <w:div w:id="1624775735">
      <w:bodyDiv w:val="1"/>
      <w:marLeft w:val="0"/>
      <w:marRight w:val="0"/>
      <w:marTop w:val="0"/>
      <w:marBottom w:val="0"/>
      <w:divBdr>
        <w:top w:val="none" w:sz="0" w:space="0" w:color="auto"/>
        <w:left w:val="none" w:sz="0" w:space="0" w:color="auto"/>
        <w:bottom w:val="none" w:sz="0" w:space="0" w:color="auto"/>
        <w:right w:val="none" w:sz="0" w:space="0" w:color="auto"/>
      </w:divBdr>
      <w:divsChild>
        <w:div w:id="102849663">
          <w:marLeft w:val="0"/>
          <w:marRight w:val="0"/>
          <w:marTop w:val="0"/>
          <w:marBottom w:val="0"/>
          <w:divBdr>
            <w:top w:val="none" w:sz="0" w:space="0" w:color="auto"/>
            <w:left w:val="none" w:sz="0" w:space="0" w:color="auto"/>
            <w:bottom w:val="none" w:sz="0" w:space="0" w:color="auto"/>
            <w:right w:val="none" w:sz="0" w:space="0" w:color="auto"/>
          </w:divBdr>
        </w:div>
        <w:div w:id="6806610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di_x0020_QdC xmlns="bfb4e9b9-75b8-4a05-b8b3-cae7fc4a452c">B100</Codi_x0020_QdC>
    <_dlc_DocId xmlns="4ef34677-46c6-47ac-b26f-ea996d62bd18">JQRHX2AKXDM7-293242471-3019</_dlc_DocId>
    <Unitat_x0020_productora xmlns="bfb4e9b9-75b8-4a05-b8b3-cae7fc4a452c">Z10 Publicacions</Unitat_x0020_productora>
    <_dlc_DocIdUrl xmlns="4ef34677-46c6-47ac-b26f-ea996d62bd18">
      <Url>https://peretarres.sharepoint.com/sites/MiX/MCECC/PUBLICACIONS/_layouts/15/DocIdRedir.aspx?ID=JQRHX2AKXDM7-293242471-3019</Url>
      <Description>JQRHX2AKXDM7-293242471-3019</Description>
    </_dlc_DocIdUrl>
    <Conservació xmlns="bfb4e9b9-75b8-4a05-b8b3-cae7fc4a452c">--</Conservació>
    <lcf76f155ced4ddcb4097134ff3c332f xmlns="f515c503-21d3-4e44-9250-012ee8f16036">
      <Terms xmlns="http://schemas.microsoft.com/office/infopath/2007/PartnerControls"/>
    </lcf76f155ced4ddcb4097134ff3c332f>
    <TaxCatchAll xmlns="bfb4e9b9-75b8-4a05-b8b3-cae7fc4a45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AE8DBEEE319D4FA972B44F20DC1CB1" ma:contentTypeVersion="16" ma:contentTypeDescription="Crea un document nou" ma:contentTypeScope="" ma:versionID="8d41c406618d1815ce35fa65aa84a660">
  <xsd:schema xmlns:xsd="http://www.w3.org/2001/XMLSchema" xmlns:xs="http://www.w3.org/2001/XMLSchema" xmlns:p="http://schemas.microsoft.com/office/2006/metadata/properties" xmlns:ns2="4ef34677-46c6-47ac-b26f-ea996d62bd18" xmlns:ns3="bfb4e9b9-75b8-4a05-b8b3-cae7fc4a452c" xmlns:ns4="f515c503-21d3-4e44-9250-012ee8f16036" targetNamespace="http://schemas.microsoft.com/office/2006/metadata/properties" ma:root="true" ma:fieldsID="e654211837e95fa771eb783a57009811" ns2:_="" ns3:_="" ns4:_="">
    <xsd:import namespace="4ef34677-46c6-47ac-b26f-ea996d62bd18"/>
    <xsd:import namespace="bfb4e9b9-75b8-4a05-b8b3-cae7fc4a452c"/>
    <xsd:import namespace="f515c503-21d3-4e44-9250-012ee8f16036"/>
    <xsd:element name="properties">
      <xsd:complexType>
        <xsd:sequence>
          <xsd:element name="documentManagement">
            <xsd:complexType>
              <xsd:all>
                <xsd:element ref="ns2:_dlc_DocId" minOccurs="0"/>
                <xsd:element ref="ns2:_dlc_DocIdUrl" minOccurs="0"/>
                <xsd:element ref="ns2:_dlc_DocIdPersistId" minOccurs="0"/>
                <xsd:element ref="ns3:Codi_x0020_QdC" minOccurs="0"/>
                <xsd:element ref="ns3:Conservació" minOccurs="0"/>
                <xsd:element ref="ns3:Unitat_x0020_productora"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34677-46c6-47ac-b26f-ea996d62bd18"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b4e9b9-75b8-4a05-b8b3-cae7fc4a452c" elementFormDefault="qualified">
    <xsd:import namespace="http://schemas.microsoft.com/office/2006/documentManagement/types"/>
    <xsd:import namespace="http://schemas.microsoft.com/office/infopath/2007/PartnerControls"/>
    <xsd:element name="Codi_x0020_QdC" ma:index="11" nillable="true" ma:displayName="Codi QdC" ma:default="--" ma:internalName="Codi_x0020_QdC0" ma:readOnly="false">
      <xsd:simpleType>
        <xsd:restriction base="dms:Text">
          <xsd:maxLength value="255"/>
        </xsd:restriction>
      </xsd:simpleType>
    </xsd:element>
    <xsd:element name="Conservació" ma:index="12" nillable="true" ma:displayName="Conservació" ma:default="--" ma:format="Dropdown" ma:internalName="Conservaci_x00f3_0" ma:readOnly="false">
      <xsd:simpleType>
        <xsd:restriction base="dms:Choice">
          <xsd:enumeration value="--"/>
          <xsd:enumeration value="1 any"/>
          <xsd:enumeration value="2 anys"/>
          <xsd:enumeration value="5 anys"/>
          <xsd:enumeration value="10 anys"/>
          <xsd:enumeration value="Permanent"/>
        </xsd:restriction>
      </xsd:simpleType>
    </xsd:element>
    <xsd:element name="Unitat_x0020_productora" ma:index="13" nillable="true" ma:displayName="Unitat productora" ma:default="--" ma:format="Dropdown" ma:internalName="Unitat_x0020_productora0">
      <xsd:simpleType>
        <xsd:restriction base="dms:Choice">
          <xsd:enumeration value="--"/>
          <xsd:enumeration value="Z10 Publicacions"/>
          <xsd:enumeration value="Z22 Àmbit"/>
          <xsd:enumeration value="Z30 Secretaria"/>
          <xsd:enumeration value="Z40 Activitats i campanya"/>
          <xsd:enumeration value="Z50 General MCECC"/>
          <xsd:enumeration value="Z60 Centres i zones"/>
          <xsd:enumeration value="U10 General"/>
          <xsd:enumeration value="U22 Programes i projectes"/>
          <xsd:enumeration value="U30 Centres"/>
          <xsd:enumeration value="U40 Centres propis"/>
        </xsd:restriction>
      </xsd:simpleType>
    </xsd:element>
    <xsd:element name="SharedWithUsers" ma:index="21"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 compartit amb detalls" ma:internalName="SharedWithDetails" ma:readOnly="true">
      <xsd:simpleType>
        <xsd:restriction base="dms:Note">
          <xsd:maxLength value="255"/>
        </xsd:restriction>
      </xsd:simpleType>
    </xsd:element>
    <xsd:element name="TaxCatchAll" ma:index="28" nillable="true" ma:displayName="Taxonomy Catch All Column" ma:hidden="true" ma:list="{7d3c891d-7702-4bb5-8db8-14d7800bbda7}" ma:internalName="TaxCatchAll" ma:showField="CatchAllData" ma:web="bfb4e9b9-75b8-4a05-b8b3-cae7fc4a45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5c503-21d3-4e44-9250-012ee8f1603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Etiquetes de la imatge" ma:readOnly="false" ma:fieldId="{5cf76f15-5ced-4ddc-b409-7134ff3c332f}" ma:taxonomyMulti="true" ma:sspId="14f8a9a1-045d-46d2-be94-12fbe33db37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3E82A-CF44-4371-8DF5-C8E065215B01}">
  <ds:schemaRefs>
    <ds:schemaRef ds:uri="http://schemas.microsoft.com/office/2006/metadata/properties"/>
    <ds:schemaRef ds:uri="4ef34677-46c6-47ac-b26f-ea996d62bd18"/>
    <ds:schemaRef ds:uri="http://purl.org/dc/terms/"/>
    <ds:schemaRef ds:uri="http://schemas.microsoft.com/office/2006/documentManagement/types"/>
    <ds:schemaRef ds:uri="f515c503-21d3-4e44-9250-012ee8f16036"/>
    <ds:schemaRef ds:uri="http://purl.org/dc/dcmitype/"/>
    <ds:schemaRef ds:uri="http://schemas.microsoft.com/office/infopath/2007/PartnerControls"/>
    <ds:schemaRef ds:uri="http://purl.org/dc/elements/1.1/"/>
    <ds:schemaRef ds:uri="http://schemas.openxmlformats.org/package/2006/metadata/core-properties"/>
    <ds:schemaRef ds:uri="bfb4e9b9-75b8-4a05-b8b3-cae7fc4a452c"/>
    <ds:schemaRef ds:uri="http://www.w3.org/XML/1998/namespace"/>
  </ds:schemaRefs>
</ds:datastoreItem>
</file>

<file path=customXml/itemProps2.xml><?xml version="1.0" encoding="utf-8"?>
<ds:datastoreItem xmlns:ds="http://schemas.openxmlformats.org/officeDocument/2006/customXml" ds:itemID="{1A573DD7-998A-4201-A622-84BC9C0E8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34677-46c6-47ac-b26f-ea996d62bd18"/>
    <ds:schemaRef ds:uri="bfb4e9b9-75b8-4a05-b8b3-cae7fc4a452c"/>
    <ds:schemaRef ds:uri="f515c503-21d3-4e44-9250-012ee8f16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17BF33-4216-4719-B04C-6EC5E7A2EFDF}">
  <ds:schemaRefs>
    <ds:schemaRef ds:uri="http://schemas.microsoft.com/sharepoint/events"/>
  </ds:schemaRefs>
</ds:datastoreItem>
</file>

<file path=customXml/itemProps4.xml><?xml version="1.0" encoding="utf-8"?>
<ds:datastoreItem xmlns:ds="http://schemas.openxmlformats.org/officeDocument/2006/customXml" ds:itemID="{35E9F91B-DF7C-4179-B522-3D57CBB66970}">
  <ds:schemaRefs>
    <ds:schemaRef ds:uri="http://schemas.microsoft.com/sharepoint/v3/contenttype/forms"/>
  </ds:schemaRefs>
</ds:datastoreItem>
</file>

<file path=customXml/itemProps5.xml><?xml version="1.0" encoding="utf-8"?>
<ds:datastoreItem xmlns:ds="http://schemas.openxmlformats.org/officeDocument/2006/customXml" ds:itemID="{8F181014-5027-471F-84CD-CABBEE7C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4687</Words>
  <Characters>26717</Characters>
  <Application>Microsoft Office Word</Application>
  <DocSecurity>0</DocSecurity>
  <Lines>222</Lines>
  <Paragraphs>62</Paragraphs>
  <ScaleCrop>false</ScaleCrop>
  <Company>Fundació Pere Tarrés</Company>
  <LinksUpToDate>false</LinksUpToDate>
  <CharactersWithSpaces>31342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Laia Nuñez Vilaseca</cp:lastModifiedBy>
  <cp:revision>15</cp:revision>
  <dcterms:created xsi:type="dcterms:W3CDTF">2022-06-02T13:54:00Z</dcterms:created>
  <dcterms:modified xsi:type="dcterms:W3CDTF">2022-06-03T10:44:00Z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0x0101009FAE8DBEEE319D4FA972B44F20DC1CB1</vt:lpwstr>
  </property>
  <property fmtid="{D5CDD505-2E9C-101B-9397-08002B2CF9AE}" pid="3" name="_dlc_DocIdItemGuid">
    <vt:lpwstr>0000e455-407a-4141-8b04-da6134f65aac</vt:lpwstr>
  </property>
  <property fmtid="{D5CDD505-2E9C-101B-9397-08002B2CF9AE}" pid="4" name="MediaServiceImageTags">
    <vt:lpwstr/>
  </property>
</Properties>
</file>